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21B60" w14:textId="77777777" w:rsidR="0063253E" w:rsidRDefault="0063253E" w:rsidP="00B71EA1">
      <w:pPr>
        <w:pStyle w:val="Title"/>
        <w:rPr>
          <w:ins w:id="0" w:author="Trond Smogeli" w:date="2018-04-30T16:56:00Z"/>
          <w:sz w:val="36"/>
          <w:lang w:val="nb-NO"/>
        </w:rPr>
      </w:pPr>
      <w:bookmarkStart w:id="1" w:name="_GoBack"/>
      <w:bookmarkEnd w:id="1"/>
    </w:p>
    <w:p w14:paraId="6380FB87" w14:textId="77777777" w:rsidR="00D54D7F" w:rsidRPr="00B73523" w:rsidRDefault="00D54D7F" w:rsidP="00B71EA1">
      <w:pPr>
        <w:pStyle w:val="Title"/>
        <w:rPr>
          <w:rStyle w:val="Overskrift1Tegn"/>
          <w:rFonts w:eastAsiaTheme="minorHAnsi"/>
          <w:b/>
          <w:bCs/>
          <w:caps w:val="0"/>
          <w:kern w:val="0"/>
        </w:rPr>
      </w:pPr>
      <w:r w:rsidRPr="00343173">
        <w:rPr>
          <w:sz w:val="36"/>
          <w:lang w:val="nb-NO"/>
        </w:rPr>
        <w:t>Avtale om bistand med benchmark</w:t>
      </w:r>
      <w:r w:rsidR="00343173">
        <w:rPr>
          <w:sz w:val="36"/>
          <w:lang w:val="nb-NO"/>
        </w:rPr>
        <w:t xml:space="preserve">ing og </w:t>
      </w:r>
      <w:r w:rsidR="00B73523">
        <w:rPr>
          <w:sz w:val="36"/>
          <w:lang w:val="nb-NO"/>
        </w:rPr>
        <w:t>–</w:t>
      </w:r>
      <w:r w:rsidR="00804FB5" w:rsidRPr="00343173">
        <w:rPr>
          <w:sz w:val="36"/>
          <w:lang w:val="nb-NO"/>
        </w:rPr>
        <w:t>learning</w:t>
      </w:r>
      <w:r w:rsidR="00B73523" w:rsidRPr="00B73523">
        <w:rPr>
          <w:sz w:val="36"/>
          <w:lang w:val="nb-NO"/>
        </w:rPr>
        <w:t xml:space="preserve"> og utvikling</w:t>
      </w:r>
    </w:p>
    <w:p w14:paraId="663E5916" w14:textId="77777777" w:rsidR="00D54D7F" w:rsidRPr="00804FB5" w:rsidRDefault="00D54D7F" w:rsidP="00804FB5">
      <w:pPr>
        <w:pStyle w:val="CommentSubject1"/>
        <w:spacing w:before="240" w:after="240"/>
        <w:jc w:val="center"/>
        <w:rPr>
          <w:b w:val="0"/>
        </w:rPr>
      </w:pPr>
      <w:r w:rsidRPr="00804FB5">
        <w:rPr>
          <w:b w:val="0"/>
        </w:rPr>
        <w:t>er inngått mellom:</w:t>
      </w:r>
    </w:p>
    <w:p w14:paraId="00EC822E" w14:textId="77777777" w:rsidR="00804FB5" w:rsidRPr="00804FB5" w:rsidRDefault="00804FB5" w:rsidP="00804FB5">
      <w:pPr>
        <w:spacing w:before="240" w:after="240"/>
        <w:jc w:val="center"/>
        <w:rPr>
          <w:b/>
          <w:sz w:val="28"/>
        </w:rPr>
      </w:pPr>
      <w:r w:rsidRPr="00804FB5">
        <w:rPr>
          <w:b/>
          <w:sz w:val="28"/>
        </w:rPr>
        <w:t xml:space="preserve">Norsk Nettverk for Næringseiendom </w:t>
      </w:r>
      <w:ins w:id="2" w:author="Verløy Henning" w:date="2017-03-16T09:00:00Z">
        <w:r w:rsidR="00FF7BBC">
          <w:rPr>
            <w:b/>
            <w:sz w:val="28"/>
          </w:rPr>
          <w:t>(NfN)</w:t>
        </w:r>
      </w:ins>
    </w:p>
    <w:p w14:paraId="0C4AC261" w14:textId="77777777" w:rsidR="00D54D7F" w:rsidRPr="00804FB5" w:rsidRDefault="00D54D7F" w:rsidP="00804FB5">
      <w:pPr>
        <w:spacing w:before="240" w:after="240"/>
        <w:jc w:val="center"/>
        <w:rPr>
          <w:i/>
          <w:color w:val="808080" w:themeColor="background1" w:themeShade="80"/>
        </w:rPr>
      </w:pPr>
      <w:r w:rsidRPr="00804FB5">
        <w:rPr>
          <w:i/>
          <w:color w:val="808080" w:themeColor="background1" w:themeShade="80"/>
        </w:rPr>
        <w:t>(</w:t>
      </w:r>
      <w:r w:rsidR="00B73523">
        <w:rPr>
          <w:i/>
          <w:color w:val="808080" w:themeColor="background1" w:themeShade="80"/>
        </w:rPr>
        <w:t>K</w:t>
      </w:r>
      <w:r w:rsidR="00343173">
        <w:rPr>
          <w:i/>
          <w:color w:val="808080" w:themeColor="background1" w:themeShade="80"/>
        </w:rPr>
        <w:t>unden</w:t>
      </w:r>
      <w:r w:rsidRPr="00804FB5">
        <w:rPr>
          <w:i/>
          <w:color w:val="808080" w:themeColor="background1" w:themeShade="80"/>
        </w:rPr>
        <w:t>)</w:t>
      </w:r>
    </w:p>
    <w:p w14:paraId="2B0FC866" w14:textId="77777777" w:rsidR="00D54D7F" w:rsidRPr="00804FB5" w:rsidRDefault="00D54D7F" w:rsidP="00804FB5">
      <w:pPr>
        <w:pStyle w:val="CommentSubject1"/>
        <w:spacing w:before="240" w:after="240"/>
        <w:jc w:val="center"/>
        <w:rPr>
          <w:b w:val="0"/>
        </w:rPr>
      </w:pPr>
      <w:r w:rsidRPr="00804FB5">
        <w:rPr>
          <w:b w:val="0"/>
        </w:rPr>
        <w:t>og</w:t>
      </w:r>
    </w:p>
    <w:p w14:paraId="1787C923" w14:textId="77777777" w:rsidR="00D54D7F" w:rsidRPr="00804FB5" w:rsidRDefault="00804FB5" w:rsidP="00804FB5">
      <w:pPr>
        <w:spacing w:before="240" w:after="240"/>
        <w:jc w:val="center"/>
        <w:rPr>
          <w:b/>
          <w:sz w:val="28"/>
        </w:rPr>
      </w:pPr>
      <w:r w:rsidRPr="00804FB5">
        <w:rPr>
          <w:b/>
          <w:sz w:val="28"/>
        </w:rPr>
        <w:t>Multiconsult ASA</w:t>
      </w:r>
    </w:p>
    <w:p w14:paraId="4F3BF7E7" w14:textId="77777777" w:rsidR="00D54D7F" w:rsidRPr="00804FB5" w:rsidRDefault="00D54D7F" w:rsidP="00804FB5">
      <w:pPr>
        <w:spacing w:before="240" w:after="240"/>
        <w:jc w:val="center"/>
        <w:rPr>
          <w:i/>
          <w:color w:val="808080" w:themeColor="background1" w:themeShade="80"/>
        </w:rPr>
      </w:pPr>
      <w:r w:rsidRPr="00804FB5">
        <w:rPr>
          <w:i/>
          <w:color w:val="808080" w:themeColor="background1" w:themeShade="80"/>
        </w:rPr>
        <w:t>(</w:t>
      </w:r>
      <w:r w:rsidR="00343173">
        <w:rPr>
          <w:i/>
          <w:color w:val="808080" w:themeColor="background1" w:themeShade="80"/>
        </w:rPr>
        <w:t>Leverandøren</w:t>
      </w:r>
      <w:r w:rsidRPr="00804FB5">
        <w:rPr>
          <w:i/>
          <w:color w:val="808080" w:themeColor="background1" w:themeShade="80"/>
        </w:rPr>
        <w:t>)</w:t>
      </w:r>
    </w:p>
    <w:p w14:paraId="4AA2333E" w14:textId="77777777" w:rsidR="00D54D7F" w:rsidRPr="000C5755" w:rsidDel="0063253E" w:rsidRDefault="00D54D7F" w:rsidP="00D54D7F">
      <w:pPr>
        <w:jc w:val="center"/>
        <w:rPr>
          <w:del w:id="3" w:author="Trond Smogeli" w:date="2018-04-30T16:56:00Z"/>
        </w:rPr>
      </w:pPr>
    </w:p>
    <w:p w14:paraId="4B94BD45" w14:textId="77777777" w:rsidR="00D54D7F" w:rsidRDefault="00D54D7F" w:rsidP="00D54D7F">
      <w:pPr>
        <w:jc w:val="center"/>
        <w:rPr>
          <w:b/>
        </w:rPr>
      </w:pPr>
      <w:r w:rsidRPr="009A0CA1">
        <w:rPr>
          <w:b/>
        </w:rPr>
        <w:t>Sted og dato:</w:t>
      </w:r>
    </w:p>
    <w:p w14:paraId="242DE18D" w14:textId="77777777" w:rsidR="00804FB5" w:rsidRPr="009A0CA1" w:rsidRDefault="00804FB5" w:rsidP="00D54D7F">
      <w:pPr>
        <w:jc w:val="center"/>
        <w:rPr>
          <w:b/>
        </w:rPr>
      </w:pPr>
    </w:p>
    <w:p w14:paraId="0F329DC4" w14:textId="77777777" w:rsidR="00D54D7F" w:rsidRPr="000C5755" w:rsidRDefault="00D54D7F" w:rsidP="00D54D7F">
      <w:pPr>
        <w:jc w:val="center"/>
      </w:pPr>
      <w:r>
        <w:t>______________________________</w:t>
      </w:r>
    </w:p>
    <w:p w14:paraId="23DB1CE1" w14:textId="77777777" w:rsidR="00D54D7F" w:rsidRDefault="00D54D7F" w:rsidP="00D54D7F"/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4574"/>
        <w:gridCol w:w="4394"/>
      </w:tblGrid>
      <w:tr w:rsidR="00D54D7F" w14:paraId="6443B93E" w14:textId="77777777" w:rsidTr="00804FB5">
        <w:trPr>
          <w:jc w:val="center"/>
        </w:trPr>
        <w:tc>
          <w:tcPr>
            <w:tcW w:w="4574" w:type="dxa"/>
          </w:tcPr>
          <w:p w14:paraId="27EFB1D1" w14:textId="77777777" w:rsidR="00D54D7F" w:rsidRPr="00804FB5" w:rsidRDefault="00804FB5" w:rsidP="00804FB5">
            <w:pPr>
              <w:jc w:val="center"/>
              <w:rPr>
                <w:b/>
              </w:rPr>
            </w:pPr>
            <w:r w:rsidRPr="00804FB5">
              <w:rPr>
                <w:b/>
              </w:rPr>
              <w:t>Norsk Nettverk for Næringseiendom</w:t>
            </w:r>
          </w:p>
        </w:tc>
        <w:tc>
          <w:tcPr>
            <w:tcW w:w="4394" w:type="dxa"/>
          </w:tcPr>
          <w:p w14:paraId="31855CBE" w14:textId="77777777" w:rsidR="00D54D7F" w:rsidRPr="00804FB5" w:rsidRDefault="00804FB5" w:rsidP="00804FB5">
            <w:pPr>
              <w:jc w:val="center"/>
              <w:rPr>
                <w:b/>
              </w:rPr>
            </w:pPr>
            <w:r w:rsidRPr="00804FB5">
              <w:rPr>
                <w:b/>
              </w:rPr>
              <w:t>Multiconsult ASA</w:t>
            </w:r>
          </w:p>
        </w:tc>
      </w:tr>
      <w:tr w:rsidR="00D54D7F" w14:paraId="3866F135" w14:textId="77777777" w:rsidTr="00804FB5">
        <w:trPr>
          <w:jc w:val="center"/>
        </w:trPr>
        <w:tc>
          <w:tcPr>
            <w:tcW w:w="4574" w:type="dxa"/>
          </w:tcPr>
          <w:p w14:paraId="15265FA9" w14:textId="77777777" w:rsidR="00D54D7F" w:rsidRDefault="00D54D7F" w:rsidP="00804FB5">
            <w:pPr>
              <w:jc w:val="center"/>
            </w:pPr>
          </w:p>
          <w:p w14:paraId="7C308B97" w14:textId="77777777" w:rsidR="00D54D7F" w:rsidRDefault="00D54D7F" w:rsidP="00804FB5">
            <w:pPr>
              <w:jc w:val="center"/>
            </w:pPr>
          </w:p>
          <w:p w14:paraId="6D681EB5" w14:textId="77777777" w:rsidR="00D54D7F" w:rsidRDefault="00D54D7F" w:rsidP="00804FB5">
            <w:pPr>
              <w:jc w:val="center"/>
            </w:pPr>
            <w:r>
              <w:t>_______</w:t>
            </w:r>
            <w:r w:rsidR="00804FB5">
              <w:t>_________</w:t>
            </w:r>
            <w:r>
              <w:t>_________</w:t>
            </w:r>
          </w:p>
          <w:p w14:paraId="4E6EF386" w14:textId="77777777" w:rsidR="00D54D7F" w:rsidRDefault="00D54D7F" w:rsidP="00804FB5">
            <w:pPr>
              <w:jc w:val="center"/>
            </w:pPr>
            <w:r>
              <w:t>K</w:t>
            </w:r>
            <w:r w:rsidRPr="000C5755">
              <w:t>undens underskrift</w:t>
            </w:r>
          </w:p>
        </w:tc>
        <w:tc>
          <w:tcPr>
            <w:tcW w:w="4394" w:type="dxa"/>
          </w:tcPr>
          <w:p w14:paraId="11813991" w14:textId="77777777" w:rsidR="00D54D7F" w:rsidRDefault="00D54D7F" w:rsidP="00804FB5">
            <w:pPr>
              <w:jc w:val="center"/>
            </w:pPr>
          </w:p>
          <w:p w14:paraId="258A3A02" w14:textId="77777777" w:rsidR="00D54D7F" w:rsidRDefault="00D54D7F" w:rsidP="00804FB5">
            <w:pPr>
              <w:tabs>
                <w:tab w:val="right" w:pos="3680"/>
              </w:tabs>
              <w:jc w:val="center"/>
            </w:pPr>
          </w:p>
          <w:p w14:paraId="42E01965" w14:textId="77777777" w:rsidR="00804FB5" w:rsidRDefault="00804FB5" w:rsidP="00804FB5">
            <w:pPr>
              <w:jc w:val="center"/>
            </w:pPr>
            <w:r>
              <w:t>_________________________</w:t>
            </w:r>
          </w:p>
          <w:p w14:paraId="2A3B1A26" w14:textId="77777777" w:rsidR="00D54D7F" w:rsidRDefault="00D54D7F" w:rsidP="00804FB5">
            <w:pPr>
              <w:tabs>
                <w:tab w:val="right" w:pos="3680"/>
              </w:tabs>
              <w:jc w:val="center"/>
            </w:pPr>
            <w:r>
              <w:t>Leverandørens underskrift</w:t>
            </w:r>
          </w:p>
        </w:tc>
      </w:tr>
    </w:tbl>
    <w:p w14:paraId="60404A14" w14:textId="77777777" w:rsidR="00D54D7F" w:rsidRPr="000C5755" w:rsidRDefault="00D54D7F" w:rsidP="00D54D7F"/>
    <w:p w14:paraId="1D66DA94" w14:textId="77777777" w:rsidR="00D54D7F" w:rsidRPr="000C5755" w:rsidRDefault="00D54D7F" w:rsidP="00D54D7F">
      <w:pPr>
        <w:jc w:val="center"/>
      </w:pPr>
      <w:r w:rsidRPr="000C5755">
        <w:t>Avtalen undertegnes i to</w:t>
      </w:r>
      <w:r>
        <w:t xml:space="preserve"> eksemplarer, ett til hver part</w:t>
      </w:r>
    </w:p>
    <w:p w14:paraId="0DDC162B" w14:textId="77777777" w:rsidR="00D54D7F" w:rsidRPr="00804FB5" w:rsidRDefault="00D54D7F" w:rsidP="00D54D7F">
      <w:pPr>
        <w:pStyle w:val="CommentSubject"/>
        <w:jc w:val="center"/>
        <w:rPr>
          <w:rFonts w:ascii="Arial" w:eastAsia="Times New Roman" w:hAnsi="Arial" w:cs="Arial"/>
          <w:bCs w:val="0"/>
          <w:sz w:val="22"/>
          <w:szCs w:val="22"/>
          <w:lang w:eastAsia="ar-SA"/>
        </w:rPr>
      </w:pPr>
      <w:r w:rsidRPr="00804FB5">
        <w:rPr>
          <w:rFonts w:ascii="Arial" w:eastAsia="Times New Roman" w:hAnsi="Arial" w:cs="Arial"/>
          <w:bCs w:val="0"/>
          <w:sz w:val="22"/>
          <w:szCs w:val="22"/>
          <w:lang w:eastAsia="ar-SA"/>
        </w:rPr>
        <w:t>Henvendelser</w:t>
      </w:r>
    </w:p>
    <w:p w14:paraId="4F4B1E27" w14:textId="77777777" w:rsidR="00D54D7F" w:rsidRPr="000C5755" w:rsidRDefault="00D54D7F" w:rsidP="00D54D7F">
      <w:pPr>
        <w:jc w:val="center"/>
      </w:pPr>
      <w:r w:rsidRPr="000C5755">
        <w:t>Alle henvendelser vedrørende denne avtalen rettes til:</w:t>
      </w:r>
    </w:p>
    <w:p w14:paraId="0FD0904B" w14:textId="77777777" w:rsidR="00D54D7F" w:rsidRDefault="00D54D7F" w:rsidP="00D54D7F"/>
    <w:tbl>
      <w:tblPr>
        <w:tblW w:w="0" w:type="auto"/>
        <w:jc w:val="center"/>
        <w:tblBorders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3684"/>
      </w:tblGrid>
      <w:tr w:rsidR="00D54D7F" w14:paraId="29F37EC2" w14:textId="77777777" w:rsidTr="00A118EB">
        <w:trPr>
          <w:jc w:val="center"/>
        </w:trPr>
        <w:tc>
          <w:tcPr>
            <w:tcW w:w="4677" w:type="dxa"/>
          </w:tcPr>
          <w:p w14:paraId="4F3C43B8" w14:textId="77777777" w:rsidR="00D54D7F" w:rsidRPr="00D54D7F" w:rsidRDefault="00D54D7F" w:rsidP="00A118EB">
            <w:pPr>
              <w:pStyle w:val="TableContents"/>
              <w:rPr>
                <w:b/>
              </w:rPr>
            </w:pPr>
            <w:r w:rsidRPr="00D54D7F">
              <w:rPr>
                <w:b/>
              </w:rPr>
              <w:t>Hos Kunden:</w:t>
            </w:r>
          </w:p>
        </w:tc>
        <w:tc>
          <w:tcPr>
            <w:tcW w:w="3684" w:type="dxa"/>
          </w:tcPr>
          <w:p w14:paraId="55FEC5B4" w14:textId="77777777" w:rsidR="00D54D7F" w:rsidRPr="00D54D7F" w:rsidRDefault="00D54D7F" w:rsidP="00A118EB">
            <w:pPr>
              <w:pStyle w:val="TableContents"/>
              <w:rPr>
                <w:b/>
              </w:rPr>
            </w:pPr>
            <w:r w:rsidRPr="00D54D7F">
              <w:rPr>
                <w:b/>
              </w:rPr>
              <w:t>Hos Leverandøren:</w:t>
            </w:r>
          </w:p>
        </w:tc>
      </w:tr>
      <w:tr w:rsidR="00804FB5" w14:paraId="24A9905D" w14:textId="77777777" w:rsidTr="00A118EB">
        <w:trPr>
          <w:jc w:val="center"/>
        </w:trPr>
        <w:tc>
          <w:tcPr>
            <w:tcW w:w="4677" w:type="dxa"/>
          </w:tcPr>
          <w:p w14:paraId="7D528F52" w14:textId="77777777" w:rsidR="00804FB5" w:rsidRDefault="00804FB5">
            <w:pPr>
              <w:pStyle w:val="TableContents"/>
            </w:pPr>
            <w:r w:rsidRPr="00804FB5">
              <w:rPr>
                <w:b/>
              </w:rPr>
              <w:t>Navn:</w:t>
            </w:r>
            <w:r>
              <w:t xml:space="preserve"> </w:t>
            </w:r>
            <w:del w:id="4" w:author="Trond Smogeli" w:date="2018-04-30T16:07:00Z">
              <w:r w:rsidDel="00AC7497">
                <w:delText>Lise Klevan Dybwad</w:delText>
              </w:r>
            </w:del>
            <w:ins w:id="5" w:author="Trond Smogeli" w:date="2018-04-30T16:07:00Z">
              <w:r w:rsidR="00AC7497">
                <w:t>Trond Smogeli</w:t>
              </w:r>
            </w:ins>
          </w:p>
        </w:tc>
        <w:tc>
          <w:tcPr>
            <w:tcW w:w="3684" w:type="dxa"/>
          </w:tcPr>
          <w:p w14:paraId="63513B7E" w14:textId="77777777" w:rsidR="0054399A" w:rsidRDefault="00804FB5" w:rsidP="0054399A">
            <w:pPr>
              <w:pStyle w:val="TableContents"/>
            </w:pPr>
            <w:r w:rsidRPr="00804FB5">
              <w:rPr>
                <w:b/>
              </w:rPr>
              <w:t>Navn:</w:t>
            </w:r>
            <w:r>
              <w:t xml:space="preserve"> </w:t>
            </w:r>
          </w:p>
          <w:p w14:paraId="3E64309B" w14:textId="77777777" w:rsidR="00804FB5" w:rsidRDefault="0054399A" w:rsidP="0054399A">
            <w:pPr>
              <w:pStyle w:val="TableContents"/>
            </w:pPr>
            <w:r>
              <w:t>Ina Aspestrand og Margrethe Foss</w:t>
            </w:r>
          </w:p>
        </w:tc>
      </w:tr>
      <w:tr w:rsidR="00804FB5" w14:paraId="230D9CDF" w14:textId="77777777" w:rsidTr="00A118EB">
        <w:trPr>
          <w:jc w:val="center"/>
        </w:trPr>
        <w:tc>
          <w:tcPr>
            <w:tcW w:w="4677" w:type="dxa"/>
          </w:tcPr>
          <w:p w14:paraId="18140266" w14:textId="77777777" w:rsidR="00804FB5" w:rsidRPr="0018705C" w:rsidRDefault="00804FB5" w:rsidP="0018705C">
            <w:pPr>
              <w:pStyle w:val="TableContents"/>
            </w:pPr>
            <w:r w:rsidRPr="0018705C">
              <w:rPr>
                <w:b/>
                <w:rPrChange w:id="6" w:author="Verløy Henning" w:date="2017-03-16T08:10:00Z">
                  <w:rPr>
                    <w:b/>
                    <w:lang w:val="en-US"/>
                  </w:rPr>
                </w:rPrChange>
              </w:rPr>
              <w:t>Stilling:</w:t>
            </w:r>
            <w:r w:rsidRPr="0018705C">
              <w:rPr>
                <w:rPrChange w:id="7" w:author="Verløy Henning" w:date="2017-03-16T08:10:00Z">
                  <w:rPr>
                    <w:lang w:val="en-US"/>
                  </w:rPr>
                </w:rPrChange>
              </w:rPr>
              <w:t xml:space="preserve"> </w:t>
            </w:r>
            <w:del w:id="8" w:author="Verløy Henning" w:date="2017-03-16T08:08:00Z">
              <w:r w:rsidRPr="0018705C" w:rsidDel="0018705C">
                <w:rPr>
                  <w:rPrChange w:id="9" w:author="Verløy Henning" w:date="2017-03-16T08:10:00Z">
                    <w:rPr>
                      <w:lang w:val="en-US"/>
                    </w:rPr>
                  </w:rPrChange>
                </w:rPr>
                <w:delText>Head of FM |</w:delText>
              </w:r>
            </w:del>
            <w:ins w:id="10" w:author="Verløy Henning" w:date="2017-03-16T08:08:00Z">
              <w:r w:rsidR="0018705C" w:rsidRPr="0018705C">
                <w:rPr>
                  <w:rPrChange w:id="11" w:author="Verløy Henning" w:date="2017-03-16T08:10:00Z">
                    <w:rPr>
                      <w:lang w:val="en-US"/>
                    </w:rPr>
                  </w:rPrChange>
                </w:rPr>
                <w:t>Styreleder</w:t>
              </w:r>
            </w:ins>
            <w:ins w:id="12" w:author="Verløy Henning" w:date="2017-03-16T08:10:00Z">
              <w:r w:rsidR="0018705C">
                <w:t>,</w:t>
              </w:r>
            </w:ins>
            <w:ins w:id="13" w:author="Verløy Henning" w:date="2017-03-16T08:08:00Z">
              <w:r w:rsidR="0018705C" w:rsidRPr="0018705C">
                <w:rPr>
                  <w:rPrChange w:id="14" w:author="Verløy Henning" w:date="2017-03-16T08:10:00Z">
                    <w:rPr>
                      <w:lang w:val="en-US"/>
                    </w:rPr>
                  </w:rPrChange>
                </w:rPr>
                <w:t xml:space="preserve"> </w:t>
              </w:r>
            </w:ins>
            <w:ins w:id="15" w:author="Verløy Henning" w:date="2017-03-16T08:10:00Z">
              <w:r w:rsidR="0018705C" w:rsidRPr="0018705C">
                <w:rPr>
                  <w:rPrChange w:id="16" w:author="Verløy Henning" w:date="2017-03-16T08:10:00Z">
                    <w:rPr>
                      <w:lang w:val="en-US"/>
                    </w:rPr>
                  </w:rPrChange>
                </w:rPr>
                <w:t>Norsk Nettverk for Næringseiendom</w:t>
              </w:r>
            </w:ins>
            <w:del w:id="17" w:author="Verløy Henning" w:date="2017-03-16T08:10:00Z">
              <w:r w:rsidRPr="0018705C" w:rsidDel="0018705C">
                <w:rPr>
                  <w:rPrChange w:id="18" w:author="Verløy Henning" w:date="2017-03-16T08:10:00Z">
                    <w:rPr>
                      <w:lang w:val="en-US"/>
                    </w:rPr>
                  </w:rPrChange>
                </w:rPr>
                <w:delText xml:space="preserve"> Real Estate and F</w:delText>
              </w:r>
            </w:del>
            <w:del w:id="19" w:author="Verløy Henning" w:date="2017-03-16T08:08:00Z">
              <w:r w:rsidRPr="0018705C" w:rsidDel="0018705C">
                <w:rPr>
                  <w:rPrChange w:id="20" w:author="Verløy Henning" w:date="2017-03-16T08:10:00Z">
                    <w:rPr>
                      <w:lang w:val="en-US"/>
                    </w:rPr>
                  </w:rPrChange>
                </w:rPr>
                <w:delText>M</w:delText>
              </w:r>
            </w:del>
            <w:del w:id="21" w:author="Verløy Henning" w:date="2017-03-16T08:10:00Z">
              <w:r w:rsidRPr="0018705C" w:rsidDel="0018705C">
                <w:rPr>
                  <w:rPrChange w:id="22" w:author="Verløy Henning" w:date="2017-03-16T08:10:00Z">
                    <w:rPr>
                      <w:lang w:val="en-US"/>
                    </w:rPr>
                  </w:rPrChange>
                </w:rPr>
                <w:delText>.</w:delText>
              </w:r>
            </w:del>
            <w:del w:id="23" w:author="Verløy Henning" w:date="2017-03-16T08:09:00Z">
              <w:r w:rsidRPr="0018705C" w:rsidDel="0018705C">
                <w:rPr>
                  <w:rPrChange w:id="24" w:author="Verløy Henning" w:date="2017-03-16T08:10:00Z">
                    <w:rPr>
                      <w:lang w:val="en-US"/>
                    </w:rPr>
                  </w:rPrChange>
                </w:rPr>
                <w:delText xml:space="preserve"> Aker Solutions</w:delText>
              </w:r>
            </w:del>
          </w:p>
        </w:tc>
        <w:tc>
          <w:tcPr>
            <w:tcW w:w="3684" w:type="dxa"/>
          </w:tcPr>
          <w:p w14:paraId="52ACC8E3" w14:textId="77777777" w:rsidR="0063253E" w:rsidRDefault="00804FB5" w:rsidP="00804FB5">
            <w:pPr>
              <w:pStyle w:val="TableContents"/>
              <w:rPr>
                <w:ins w:id="25" w:author="Trond Smogeli" w:date="2018-04-30T16:55:00Z"/>
              </w:rPr>
            </w:pPr>
            <w:r w:rsidRPr="0054399A">
              <w:rPr>
                <w:b/>
              </w:rPr>
              <w:t>Stilling:</w:t>
            </w:r>
            <w:r w:rsidRPr="0054399A">
              <w:t xml:space="preserve"> </w:t>
            </w:r>
            <w:r w:rsidR="0054399A" w:rsidRPr="0054399A">
              <w:t xml:space="preserve">Seksjonsleder og </w:t>
            </w:r>
            <w:r w:rsidRPr="0054399A">
              <w:t xml:space="preserve">Senior </w:t>
            </w:r>
            <w:ins w:id="26" w:author="Trond Smogeli" w:date="2018-04-30T16:55:00Z">
              <w:r w:rsidR="0063253E">
                <w:t xml:space="preserve">     </w:t>
              </w:r>
            </w:ins>
          </w:p>
          <w:p w14:paraId="49A39165" w14:textId="77777777" w:rsidR="00804FB5" w:rsidRDefault="0063253E" w:rsidP="00804FB5">
            <w:pPr>
              <w:pStyle w:val="TableContents"/>
            </w:pPr>
            <w:ins w:id="27" w:author="Trond Smogeli" w:date="2018-04-30T16:55:00Z">
              <w:r>
                <w:t xml:space="preserve">              </w:t>
              </w:r>
            </w:ins>
            <w:r w:rsidR="00804FB5" w:rsidRPr="0054399A">
              <w:t>Rådgiver</w:t>
            </w:r>
          </w:p>
        </w:tc>
      </w:tr>
      <w:tr w:rsidR="00804FB5" w14:paraId="1283415F" w14:textId="77777777" w:rsidTr="00A118EB">
        <w:trPr>
          <w:jc w:val="center"/>
        </w:trPr>
        <w:tc>
          <w:tcPr>
            <w:tcW w:w="4677" w:type="dxa"/>
          </w:tcPr>
          <w:p w14:paraId="5C47CDEF" w14:textId="77777777" w:rsidR="00804FB5" w:rsidRDefault="00804FB5" w:rsidP="00804FB5">
            <w:pPr>
              <w:pStyle w:val="TableContents"/>
            </w:pPr>
            <w:r w:rsidRPr="00804FB5">
              <w:rPr>
                <w:b/>
              </w:rPr>
              <w:t>Telefon:</w:t>
            </w:r>
            <w:r>
              <w:t xml:space="preserve"> +47</w:t>
            </w:r>
            <w:del w:id="28" w:author="Trond Smogeli" w:date="2018-04-30T16:07:00Z">
              <w:r w:rsidDel="00AC7497">
                <w:delText xml:space="preserve"> </w:delText>
              </w:r>
            </w:del>
            <w:ins w:id="29" w:author="Trond Smogeli" w:date="2018-04-30T16:07:00Z">
              <w:r w:rsidR="00AC7497">
                <w:t> 400 11 515</w:t>
              </w:r>
            </w:ins>
            <w:del w:id="30" w:author="Trond Smogeli" w:date="2018-04-30T16:07:00Z">
              <w:r w:rsidDel="00AC7497">
                <w:delText>932 58 518</w:delText>
              </w:r>
            </w:del>
          </w:p>
        </w:tc>
        <w:tc>
          <w:tcPr>
            <w:tcW w:w="3684" w:type="dxa"/>
          </w:tcPr>
          <w:p w14:paraId="49B42922" w14:textId="77777777" w:rsidR="0054399A" w:rsidRDefault="00804FB5" w:rsidP="0054399A">
            <w:pPr>
              <w:pStyle w:val="TableContents"/>
            </w:pPr>
            <w:r w:rsidRPr="00804FB5">
              <w:rPr>
                <w:b/>
              </w:rPr>
              <w:t>Telefon:</w:t>
            </w:r>
            <w:r>
              <w:t xml:space="preserve"> </w:t>
            </w:r>
            <w:r w:rsidR="0054399A">
              <w:t>+47 922 16 880</w:t>
            </w:r>
          </w:p>
          <w:p w14:paraId="1F9AD8FE" w14:textId="77777777" w:rsidR="00804FB5" w:rsidRDefault="0063253E" w:rsidP="0054399A">
            <w:pPr>
              <w:pStyle w:val="TableContents"/>
            </w:pPr>
            <w:ins w:id="31" w:author="Trond Smogeli" w:date="2018-04-30T16:55:00Z">
              <w:r>
                <w:t xml:space="preserve">               </w:t>
              </w:r>
            </w:ins>
            <w:r w:rsidR="0054399A">
              <w:t>+</w:t>
            </w:r>
            <w:r w:rsidR="00804FB5">
              <w:t>47 406 45 053</w:t>
            </w:r>
          </w:p>
        </w:tc>
      </w:tr>
      <w:tr w:rsidR="00804FB5" w:rsidRPr="0054399A" w14:paraId="7C930B28" w14:textId="77777777" w:rsidTr="00A118EB">
        <w:trPr>
          <w:jc w:val="center"/>
        </w:trPr>
        <w:tc>
          <w:tcPr>
            <w:tcW w:w="4677" w:type="dxa"/>
          </w:tcPr>
          <w:p w14:paraId="506F9CB9" w14:textId="77777777" w:rsidR="00804FB5" w:rsidRDefault="00804FB5" w:rsidP="00804FB5">
            <w:pPr>
              <w:pStyle w:val="TableContents"/>
              <w:rPr>
                <w:b/>
              </w:rPr>
            </w:pPr>
            <w:r w:rsidRPr="00804FB5">
              <w:rPr>
                <w:b/>
              </w:rPr>
              <w:t>E-post</w:t>
            </w:r>
            <w:r>
              <w:rPr>
                <w:b/>
              </w:rPr>
              <w:t xml:space="preserve">: </w:t>
            </w:r>
          </w:p>
          <w:p w14:paraId="64DC3C6C" w14:textId="77777777" w:rsidR="00AC7497" w:rsidRDefault="00AC7497" w:rsidP="00804FB5">
            <w:pPr>
              <w:pStyle w:val="TableContents"/>
              <w:rPr>
                <w:ins w:id="32" w:author="Trond Smogeli" w:date="2018-04-30T16:08:00Z"/>
              </w:rPr>
            </w:pPr>
            <w:ins w:id="33" w:author="Trond Smogeli" w:date="2018-04-30T16:08:00Z">
              <w:r>
                <w:fldChar w:fldCharType="begin"/>
              </w:r>
              <w:r>
                <w:instrText xml:space="preserve"> HYPERLINK "mailto:trond.smogeli@so-hf.no" </w:instrText>
              </w:r>
              <w:r>
                <w:fldChar w:fldCharType="separate"/>
              </w:r>
              <w:r w:rsidRPr="00752EAA">
                <w:rPr>
                  <w:rStyle w:val="Hyperlink"/>
                </w:rPr>
                <w:t>trond.smogeli@so-hf.no</w:t>
              </w:r>
              <w:r>
                <w:fldChar w:fldCharType="end"/>
              </w:r>
            </w:ins>
          </w:p>
          <w:p w14:paraId="7006E58E" w14:textId="77777777" w:rsidR="00804FB5" w:rsidRPr="00804FB5" w:rsidRDefault="0054399A" w:rsidP="00804FB5">
            <w:pPr>
              <w:pStyle w:val="TableContents"/>
              <w:rPr>
                <w:b/>
              </w:rPr>
            </w:pPr>
            <w:del w:id="34" w:author="Trond Smogeli" w:date="2018-04-30T16:08:00Z">
              <w:r w:rsidRPr="00AC7497" w:rsidDel="00AC7497">
                <w:rPr>
                  <w:rPrChange w:id="35" w:author="Trond Smogeli" w:date="2018-04-30T16:08:00Z">
                    <w:rPr>
                      <w:rStyle w:val="Hyperlink"/>
                    </w:rPr>
                  </w:rPrChange>
                </w:rPr>
                <w:delText>Lise.Klevan.Dybwad@akersolutions.com</w:delText>
              </w:r>
            </w:del>
            <w:r>
              <w:br/>
            </w:r>
          </w:p>
        </w:tc>
        <w:tc>
          <w:tcPr>
            <w:tcW w:w="3684" w:type="dxa"/>
          </w:tcPr>
          <w:p w14:paraId="53A16F1F" w14:textId="77777777" w:rsidR="00804FB5" w:rsidRPr="0054399A" w:rsidRDefault="00804FB5" w:rsidP="00804FB5">
            <w:pPr>
              <w:pStyle w:val="TableContents"/>
              <w:rPr>
                <w:b/>
              </w:rPr>
            </w:pPr>
            <w:r w:rsidRPr="0054399A">
              <w:rPr>
                <w:b/>
              </w:rPr>
              <w:t xml:space="preserve">E-post: </w:t>
            </w:r>
          </w:p>
          <w:p w14:paraId="7330DFE2" w14:textId="77777777" w:rsidR="0054399A" w:rsidRPr="0054399A" w:rsidRDefault="0054399A" w:rsidP="0054399A">
            <w:pPr>
              <w:pStyle w:val="TableContents"/>
            </w:pPr>
            <w:r w:rsidRPr="0054399A">
              <w:rPr>
                <w:color w:val="0070C0"/>
              </w:rPr>
              <w:t>i</w:t>
            </w:r>
            <w:r w:rsidRPr="0054399A">
              <w:rPr>
                <w:rStyle w:val="Hyperlink"/>
              </w:rPr>
              <w:t>na.a</w:t>
            </w:r>
            <w:hyperlink r:id="rId8" w:history="1">
              <w:r w:rsidRPr="0054399A">
                <w:rPr>
                  <w:rStyle w:val="Hyperlink"/>
                </w:rPr>
                <w:t>spestrand@multiconsult.no</w:t>
              </w:r>
            </w:hyperlink>
          </w:p>
          <w:p w14:paraId="3509E952" w14:textId="77777777" w:rsidR="00804FB5" w:rsidRDefault="009C37C8" w:rsidP="0054399A">
            <w:pPr>
              <w:pStyle w:val="TableContents"/>
            </w:pPr>
            <w:hyperlink r:id="rId9" w:history="1">
              <w:r w:rsidR="0054399A" w:rsidRPr="00BE7500">
                <w:rPr>
                  <w:rStyle w:val="Hyperlink"/>
                </w:rPr>
                <w:t>margrethe.foss@multiconsult.no</w:t>
              </w:r>
            </w:hyperlink>
          </w:p>
          <w:p w14:paraId="5848D152" w14:textId="77777777" w:rsidR="0054399A" w:rsidRPr="0054399A" w:rsidRDefault="0054399A" w:rsidP="0054399A">
            <w:pPr>
              <w:pStyle w:val="TableContents"/>
              <w:rPr>
                <w:b/>
              </w:rPr>
            </w:pPr>
          </w:p>
        </w:tc>
      </w:tr>
    </w:tbl>
    <w:p w14:paraId="301FEB9A" w14:textId="77777777" w:rsidR="00D54D7F" w:rsidRPr="0054399A" w:rsidRDefault="00D54D7F" w:rsidP="00B71EA1">
      <w:bookmarkStart w:id="36" w:name="Emne"/>
      <w:r w:rsidRPr="0054399A">
        <w:br w:type="page"/>
      </w:r>
    </w:p>
    <w:bookmarkEnd w:id="36"/>
    <w:p w14:paraId="539E4657" w14:textId="77777777" w:rsidR="007F68F3" w:rsidRDefault="007F68F3" w:rsidP="00D04FF5">
      <w:pPr>
        <w:pStyle w:val="Heading1"/>
        <w:spacing w:before="0"/>
      </w:pPr>
      <w:r>
        <w:lastRenderedPageBreak/>
        <w:t xml:space="preserve">Beskrivelse av oppdraget </w:t>
      </w:r>
    </w:p>
    <w:p w14:paraId="79FD57CF" w14:textId="77777777" w:rsidR="00B71EA1" w:rsidRDefault="00D54D7F" w:rsidP="00B71EA1">
      <w:r>
        <w:t>Multiconsult stiller</w:t>
      </w:r>
      <w:ins w:id="37" w:author="Trond Smogeli" w:date="2018-04-30T16:08:00Z">
        <w:r w:rsidR="00AC7497">
          <w:t xml:space="preserve"> </w:t>
        </w:r>
      </w:ins>
      <w:del w:id="38" w:author="Trond Smogeli" w:date="2018-04-30T16:08:00Z">
        <w:r w:rsidDel="00AC7497">
          <w:delText xml:space="preserve"> med </w:delText>
        </w:r>
        <w:r w:rsidR="000B03B2" w:rsidDel="00AC7497">
          <w:delText xml:space="preserve">glede </w:delText>
        </w:r>
      </w:del>
      <w:r>
        <w:t>ressurser for planlegging, g</w:t>
      </w:r>
      <w:r w:rsidR="00980EAA">
        <w:t xml:space="preserve">jennomføring </w:t>
      </w:r>
      <w:r>
        <w:t>og analysering av benchmarking- og benchlearningsprosesser og utvikling</w:t>
      </w:r>
      <w:r w:rsidR="00930C09">
        <w:t>sarbeid utført i NfNs regi</w:t>
      </w:r>
      <w:r>
        <w:t xml:space="preserve">. </w:t>
      </w:r>
    </w:p>
    <w:p w14:paraId="071EA919" w14:textId="77777777" w:rsidR="000E7AC8" w:rsidRDefault="00B71EA1" w:rsidP="00A118EB">
      <w:r w:rsidRPr="0095072A">
        <w:t>Multiconsult tilbyr å utføre oppdraget</w:t>
      </w:r>
      <w:r>
        <w:t xml:space="preserve"> i 201</w:t>
      </w:r>
      <w:ins w:id="39" w:author="Trond Smogeli" w:date="2018-04-30T16:09:00Z">
        <w:r w:rsidR="00AC7497">
          <w:t>8</w:t>
        </w:r>
      </w:ins>
      <w:del w:id="40" w:author="Trond Smogeli" w:date="2018-04-30T16:09:00Z">
        <w:r w:rsidDel="00AC7497">
          <w:delText>7</w:delText>
        </w:r>
      </w:del>
      <w:r>
        <w:t xml:space="preserve"> </w:t>
      </w:r>
      <w:r w:rsidRPr="0095072A">
        <w:t xml:space="preserve">på grunnlag av de opplysninger som fremgår </w:t>
      </w:r>
      <w:r w:rsidRPr="000B03B2">
        <w:t>av foreliggende</w:t>
      </w:r>
      <w:r>
        <w:t xml:space="preserve"> </w:t>
      </w:r>
      <w:r w:rsidR="005C6440">
        <w:t>dokument med vedlegg.</w:t>
      </w:r>
      <w:r>
        <w:t xml:space="preserve"> </w:t>
      </w:r>
      <w:r w:rsidR="000E7AC8">
        <w:t xml:space="preserve"> </w:t>
      </w:r>
      <w:ins w:id="41" w:author="Trond Smogeli" w:date="2018-04-30T16:09:00Z">
        <w:r w:rsidR="00AC7497">
          <w:t xml:space="preserve">Målsetningen </w:t>
        </w:r>
      </w:ins>
      <w:del w:id="42" w:author="Trond Smogeli" w:date="2018-04-30T16:09:00Z">
        <w:r w:rsidR="005C6440" w:rsidDel="00AC7497">
          <w:delText xml:space="preserve">Avtalen er en videreføring av arbeidet Margrethe Foss har utført tidligere i egen regi, men målsetning </w:delText>
        </w:r>
      </w:del>
      <w:r w:rsidR="005C6440">
        <w:t>er at Multiconsult skal være involvert i mindre administrasjon og møtevirksomheter så mer tid kan legges på faglig arbeid som analyser og utvikling.</w:t>
      </w:r>
      <w:ins w:id="43" w:author="Trond Smogeli" w:date="2018-04-30T16:09:00Z">
        <w:r w:rsidR="00AC7497">
          <w:t xml:space="preserve"> </w:t>
        </w:r>
      </w:ins>
      <w:ins w:id="44" w:author="Trond Smogeli" w:date="2018-04-30T16:10:00Z">
        <w:r w:rsidR="00AC7497">
          <w:t xml:space="preserve">Vedlegg til avtalen beskriver de konkrete </w:t>
        </w:r>
      </w:ins>
      <w:ins w:id="45" w:author="Trond Smogeli" w:date="2018-04-30T16:30:00Z">
        <w:r w:rsidR="008C7493">
          <w:t>leveransene</w:t>
        </w:r>
      </w:ins>
      <w:ins w:id="46" w:author="Trond Smogeli" w:date="2018-04-30T16:10:00Z">
        <w:r w:rsidR="00AC7497">
          <w:t>.</w:t>
        </w:r>
      </w:ins>
      <w:ins w:id="47" w:author="Trond Smogeli" w:date="2018-04-30T16:29:00Z">
        <w:r w:rsidR="008C7493">
          <w:t xml:space="preserve"> Leveransene </w:t>
        </w:r>
      </w:ins>
      <w:ins w:id="48" w:author="Trond Smogeli" w:date="2018-04-30T16:09:00Z">
        <w:r w:rsidR="00AC7497">
          <w:t xml:space="preserve">er primært knyttet til bistand </w:t>
        </w:r>
      </w:ins>
      <w:ins w:id="49" w:author="Trond Smogeli" w:date="2018-04-30T16:29:00Z">
        <w:r w:rsidR="008C7493">
          <w:t>for</w:t>
        </w:r>
      </w:ins>
      <w:ins w:id="50" w:author="Trond Smogeli" w:date="2018-04-30T16:09:00Z">
        <w:r w:rsidR="00AC7497">
          <w:t xml:space="preserve"> sykehusene innen NfN. </w:t>
        </w:r>
      </w:ins>
    </w:p>
    <w:p w14:paraId="3E49D22A" w14:textId="77777777" w:rsidR="00B71EA1" w:rsidRDefault="00930C09" w:rsidP="00A118EB">
      <w:pPr>
        <w:pStyle w:val="Heading1"/>
      </w:pPr>
      <w:r>
        <w:t>L</w:t>
      </w:r>
      <w:r w:rsidR="00B71EA1" w:rsidRPr="00B71EA1">
        <w:t>everanse</w:t>
      </w:r>
      <w:r w:rsidR="00880B49">
        <w:t>r</w:t>
      </w:r>
      <w:r>
        <w:t xml:space="preserve"> og gjennomføring</w:t>
      </w:r>
    </w:p>
    <w:p w14:paraId="311063EF" w14:textId="77777777" w:rsidR="00247D50" w:rsidRDefault="005C6440" w:rsidP="0054399A">
      <w:r>
        <w:t>De konkrete l</w:t>
      </w:r>
      <w:r w:rsidR="0054399A">
        <w:t>everansen</w:t>
      </w:r>
      <w:r>
        <w:t>e</w:t>
      </w:r>
      <w:r w:rsidR="0054399A">
        <w:t xml:space="preserve"> er delt i </w:t>
      </w:r>
      <w:del w:id="51" w:author="Trond Smogeli" w:date="2018-04-30T16:11:00Z">
        <w:r w:rsidR="0054399A" w:rsidDel="00AC7497">
          <w:delText xml:space="preserve">tre </w:delText>
        </w:r>
      </w:del>
      <w:ins w:id="52" w:author="Trond Smogeli" w:date="2018-04-30T16:11:00Z">
        <w:r w:rsidR="00AC7497">
          <w:t xml:space="preserve">to </w:t>
        </w:r>
      </w:ins>
      <w:r w:rsidR="0054399A">
        <w:t>deler</w:t>
      </w:r>
      <w:r w:rsidR="00247D50">
        <w:t>:</w:t>
      </w:r>
    </w:p>
    <w:p w14:paraId="5CD69706" w14:textId="77777777" w:rsidR="00AC7497" w:rsidRDefault="00AC7497">
      <w:pPr>
        <w:pStyle w:val="ListParagraph"/>
        <w:numPr>
          <w:ilvl w:val="0"/>
          <w:numId w:val="27"/>
        </w:numPr>
        <w:rPr>
          <w:ins w:id="53" w:author="Trond Smogeli" w:date="2018-04-30T16:13:00Z"/>
        </w:rPr>
        <w:pPrChange w:id="54" w:author="Trond Smogeli" w:date="2018-04-30T16:13:00Z">
          <w:pPr>
            <w:pStyle w:val="ListParagraph"/>
            <w:numPr>
              <w:numId w:val="26"/>
            </w:numPr>
            <w:ind w:left="1080"/>
          </w:pPr>
        </w:pPrChange>
      </w:pPr>
      <w:ins w:id="55" w:author="Trond Smogeli" w:date="2018-04-30T16:13:00Z">
        <w:r>
          <w:t>Trendseminar (felles for hele NfN)</w:t>
        </w:r>
      </w:ins>
    </w:p>
    <w:p w14:paraId="2F6C9ACC" w14:textId="77777777" w:rsidR="00247D50" w:rsidDel="00AC7497" w:rsidRDefault="00247D50" w:rsidP="00751906">
      <w:pPr>
        <w:pStyle w:val="ListParagraph"/>
        <w:numPr>
          <w:ilvl w:val="0"/>
          <w:numId w:val="26"/>
        </w:numPr>
        <w:rPr>
          <w:del w:id="56" w:author="Trond Smogeli" w:date="2018-04-30T16:11:00Z"/>
        </w:rPr>
      </w:pPr>
      <w:del w:id="57" w:author="Trond Smogeli" w:date="2018-04-30T16:11:00Z">
        <w:r w:rsidDel="00AC7497">
          <w:delText xml:space="preserve">Benchmarking </w:delText>
        </w:r>
        <w:r w:rsidR="0054399A" w:rsidDel="00AC7497">
          <w:delText>og –learning for Næring (kontorarbeidsplasser)</w:delText>
        </w:r>
      </w:del>
    </w:p>
    <w:p w14:paraId="747B40E0" w14:textId="77777777" w:rsidR="00247D50" w:rsidDel="00AC7497" w:rsidRDefault="00247D50">
      <w:pPr>
        <w:pStyle w:val="ListParagraph"/>
        <w:numPr>
          <w:ilvl w:val="0"/>
          <w:numId w:val="27"/>
        </w:numPr>
        <w:rPr>
          <w:del w:id="58" w:author="Trond Smogeli" w:date="2018-04-30T16:14:00Z"/>
        </w:rPr>
        <w:pPrChange w:id="59" w:author="Trond Smogeli" w:date="2018-04-30T16:14:00Z">
          <w:pPr>
            <w:pStyle w:val="ListParagraph"/>
            <w:numPr>
              <w:numId w:val="26"/>
            </w:numPr>
            <w:ind w:left="1080"/>
          </w:pPr>
        </w:pPrChange>
      </w:pPr>
      <w:r>
        <w:t xml:space="preserve">Benchmarking </w:t>
      </w:r>
      <w:r w:rsidR="0054399A">
        <w:t>og –learning for Sykehus (sykehus</w:t>
      </w:r>
      <w:del w:id="60" w:author="Trond Smogeli" w:date="2018-04-30T16:11:00Z">
        <w:r w:rsidR="0054399A" w:rsidDel="00AC7497">
          <w:delText>drift</w:delText>
        </w:r>
        <w:r w:rsidR="005C6440" w:rsidDel="00AC7497">
          <w:delText xml:space="preserve"> FM</w:delText>
        </w:r>
      </w:del>
      <w:r w:rsidR="0054399A">
        <w:t>)</w:t>
      </w:r>
    </w:p>
    <w:p w14:paraId="3774B721" w14:textId="77777777" w:rsidR="00AC7497" w:rsidRDefault="00AC7497">
      <w:pPr>
        <w:pStyle w:val="ListParagraph"/>
        <w:numPr>
          <w:ilvl w:val="0"/>
          <w:numId w:val="27"/>
        </w:numPr>
        <w:rPr>
          <w:ins w:id="61" w:author="Trond Smogeli" w:date="2018-04-30T16:14:00Z"/>
        </w:rPr>
        <w:pPrChange w:id="62" w:author="Trond Smogeli" w:date="2018-04-30T16:13:00Z">
          <w:pPr>
            <w:pStyle w:val="ListParagraph"/>
            <w:numPr>
              <w:numId w:val="26"/>
            </w:numPr>
            <w:ind w:left="1080"/>
          </w:pPr>
        </w:pPrChange>
      </w:pPr>
    </w:p>
    <w:p w14:paraId="13A23A3E" w14:textId="77777777" w:rsidR="00247D50" w:rsidRDefault="0054399A">
      <w:pPr>
        <w:pStyle w:val="ListParagraph"/>
        <w:numPr>
          <w:ilvl w:val="0"/>
          <w:numId w:val="0"/>
        </w:numPr>
        <w:ind w:left="1080"/>
        <w:pPrChange w:id="63" w:author="Trond Smogeli" w:date="2018-04-30T16:14:00Z">
          <w:pPr>
            <w:pStyle w:val="ListParagraph"/>
            <w:numPr>
              <w:numId w:val="26"/>
            </w:numPr>
            <w:ind w:left="1080"/>
          </w:pPr>
        </w:pPrChange>
      </w:pPr>
      <w:del w:id="64" w:author="Trond Smogeli" w:date="2018-04-30T16:11:00Z">
        <w:r w:rsidDel="00AC7497">
          <w:delText>Utviklingsarbeid</w:delText>
        </w:r>
      </w:del>
    </w:p>
    <w:p w14:paraId="51A11A6A" w14:textId="77777777" w:rsidR="0054399A" w:rsidRPr="0054399A" w:rsidRDefault="00247D50">
      <w:r>
        <w:t>D</w:t>
      </w:r>
      <w:ins w:id="65" w:author="Trond Smogeli" w:date="2018-04-30T16:14:00Z">
        <w:r w:rsidR="00AC7497">
          <w:t>isse</w:t>
        </w:r>
      </w:ins>
      <w:del w:id="66" w:author="Trond Smogeli" w:date="2018-04-30T16:14:00Z">
        <w:r w:rsidDel="00AC7497">
          <w:delText>ette</w:delText>
        </w:r>
      </w:del>
      <w:r>
        <w:t xml:space="preserve"> </w:t>
      </w:r>
      <w:ins w:id="67" w:author="Trond Smogeli" w:date="2018-04-30T16:12:00Z">
        <w:r w:rsidR="00AC7497">
          <w:t>er nærmere beskrevet i vedlegg til avtalen</w:t>
        </w:r>
      </w:ins>
      <w:ins w:id="68" w:author="Trond Smogeli" w:date="2018-04-30T16:14:00Z">
        <w:r w:rsidR="00AC7497">
          <w:t>.</w:t>
        </w:r>
      </w:ins>
      <w:ins w:id="69" w:author="Trond Smogeli" w:date="2018-04-30T16:27:00Z">
        <w:r w:rsidR="008C7493">
          <w:t xml:space="preserve"> Eventuelle andre leveranser som avtales i løpet av året </w:t>
        </w:r>
      </w:ins>
      <w:ins w:id="70" w:author="Trond Smogeli" w:date="2018-04-30T16:28:00Z">
        <w:r w:rsidR="008C7493">
          <w:t>skal</w:t>
        </w:r>
      </w:ins>
      <w:ins w:id="71" w:author="Trond Smogeli" w:date="2018-04-30T16:27:00Z">
        <w:r w:rsidR="008C7493">
          <w:t xml:space="preserve"> </w:t>
        </w:r>
      </w:ins>
      <w:ins w:id="72" w:author="Trond Smogeli" w:date="2018-04-30T16:28:00Z">
        <w:r w:rsidR="008C7493">
          <w:t>beskrives i egne vedlegg til avtalen.</w:t>
        </w:r>
      </w:ins>
      <w:ins w:id="73" w:author="Trond Smogeli" w:date="2018-04-30T16:27:00Z">
        <w:r w:rsidR="008C7493">
          <w:t xml:space="preserve"> </w:t>
        </w:r>
      </w:ins>
      <w:del w:id="74" w:author="Trond Smogeli" w:date="2018-04-30T16:12:00Z">
        <w:r w:rsidDel="00AC7497">
          <w:delText>avsnittet beskriver</w:delText>
        </w:r>
      </w:del>
      <w:ins w:id="75" w:author="Verløy Henning" w:date="2017-03-16T08:12:00Z">
        <w:del w:id="76" w:author="Trond Smogeli" w:date="2018-04-30T16:12:00Z">
          <w:r w:rsidR="0018705C" w:rsidDel="00AC7497">
            <w:delText xml:space="preserve"> i delavsnittene 1, 2 og 3,</w:delText>
          </w:r>
        </w:del>
      </w:ins>
      <w:del w:id="77" w:author="Trond Smogeli" w:date="2018-04-30T16:12:00Z">
        <w:r w:rsidDel="00AC7497">
          <w:delText xml:space="preserve"> leveranser og gjennomføring for hver del.</w:delText>
        </w:r>
      </w:del>
    </w:p>
    <w:p w14:paraId="2C7F2FB2" w14:textId="77777777" w:rsidR="00052A55" w:rsidRPr="00052A55" w:rsidDel="00AC7497" w:rsidRDefault="004F6CBB" w:rsidP="006A382E">
      <w:pPr>
        <w:pStyle w:val="Heading2"/>
        <w:rPr>
          <w:del w:id="78" w:author="Trond Smogeli" w:date="2018-04-30T16:15:00Z"/>
        </w:rPr>
      </w:pPr>
      <w:del w:id="79" w:author="Trond Smogeli" w:date="2018-04-30T16:15:00Z">
        <w:r w:rsidDel="00AC7497">
          <w:delText xml:space="preserve">Del 1: </w:delText>
        </w:r>
        <w:r w:rsidR="00052A55" w:rsidDel="00AC7497">
          <w:delText>Leverans</w:delText>
        </w:r>
        <w:r w:rsidR="00880B49" w:rsidDel="00AC7497">
          <w:delText>e</w:delText>
        </w:r>
        <w:r w:rsidR="00052A55" w:rsidDel="00AC7497">
          <w:delText xml:space="preserve"> </w:delText>
        </w:r>
        <w:r w:rsidR="00343173" w:rsidDel="00AC7497">
          <w:delText xml:space="preserve">og gjennomføring </w:delText>
        </w:r>
        <w:r w:rsidR="006A382E" w:rsidDel="00AC7497">
          <w:delText>Næring.</w:delText>
        </w:r>
      </w:del>
    </w:p>
    <w:p w14:paraId="26559BAE" w14:textId="77777777" w:rsidR="00D04FF5" w:rsidDel="00AC7497" w:rsidRDefault="00D04FF5" w:rsidP="00052A55">
      <w:pPr>
        <w:pStyle w:val="ListParagraph"/>
        <w:numPr>
          <w:ilvl w:val="0"/>
          <w:numId w:val="0"/>
        </w:numPr>
        <w:tabs>
          <w:tab w:val="left" w:pos="708"/>
        </w:tabs>
        <w:spacing w:after="0" w:line="276" w:lineRule="auto"/>
        <w:ind w:left="420"/>
        <w:contextualSpacing/>
        <w:rPr>
          <w:del w:id="80" w:author="Trond Smogeli" w:date="2018-04-30T16:15:00Z"/>
          <w:rFonts w:ascii="Arial" w:hAnsi="Arial" w:cs="Arial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1559"/>
      </w:tblGrid>
      <w:tr w:rsidR="00052A55" w:rsidDel="00AC7497" w14:paraId="25D1EDB8" w14:textId="77777777" w:rsidTr="0054399A">
        <w:trPr>
          <w:del w:id="81" w:author="Trond Smogeli" w:date="2018-04-30T16:15:00Z"/>
        </w:trPr>
        <w:tc>
          <w:tcPr>
            <w:tcW w:w="2689" w:type="dxa"/>
            <w:shd w:val="clear" w:color="auto" w:fill="EEECE1" w:themeFill="background2"/>
          </w:tcPr>
          <w:p w14:paraId="3D4217C9" w14:textId="77777777" w:rsidR="00052A55" w:rsidRPr="00051F9B" w:rsidDel="00AC7497" w:rsidRDefault="00343173" w:rsidP="00A118EB">
            <w:pPr>
              <w:rPr>
                <w:del w:id="82" w:author="Trond Smogeli" w:date="2018-04-30T16:15:00Z"/>
                <w:b/>
              </w:rPr>
            </w:pPr>
            <w:del w:id="83" w:author="Trond Smogeli" w:date="2018-04-30T16:15:00Z">
              <w:r w:rsidDel="00AC7497">
                <w:rPr>
                  <w:b/>
                </w:rPr>
                <w:delText>Leveranser</w:delText>
              </w:r>
            </w:del>
          </w:p>
        </w:tc>
        <w:tc>
          <w:tcPr>
            <w:tcW w:w="5103" w:type="dxa"/>
            <w:shd w:val="clear" w:color="auto" w:fill="EEECE1" w:themeFill="background2"/>
          </w:tcPr>
          <w:p w14:paraId="2B974EFD" w14:textId="77777777" w:rsidR="00052A55" w:rsidRPr="00051F9B" w:rsidDel="00AC7497" w:rsidRDefault="00343173" w:rsidP="00052A55">
            <w:pPr>
              <w:rPr>
                <w:del w:id="84" w:author="Trond Smogeli" w:date="2018-04-30T16:15:00Z"/>
                <w:b/>
              </w:rPr>
            </w:pPr>
            <w:del w:id="85" w:author="Trond Smogeli" w:date="2018-04-30T16:15:00Z">
              <w:r w:rsidDel="00AC7497">
                <w:rPr>
                  <w:b/>
                </w:rPr>
                <w:delText>Gjennomføring</w:delText>
              </w:r>
              <w:r w:rsidR="00895546" w:rsidDel="00AC7497">
                <w:rPr>
                  <w:b/>
                </w:rPr>
                <w:delText xml:space="preserve"> - Næring</w:delText>
              </w:r>
            </w:del>
          </w:p>
        </w:tc>
        <w:tc>
          <w:tcPr>
            <w:tcW w:w="1559" w:type="dxa"/>
            <w:shd w:val="clear" w:color="auto" w:fill="EEECE1" w:themeFill="background2"/>
          </w:tcPr>
          <w:p w14:paraId="66BE18FF" w14:textId="77777777" w:rsidR="00052A55" w:rsidRPr="00051F9B" w:rsidDel="00AC7497" w:rsidRDefault="003A14FA" w:rsidP="00343173">
            <w:pPr>
              <w:rPr>
                <w:del w:id="86" w:author="Trond Smogeli" w:date="2018-04-30T16:15:00Z"/>
                <w:b/>
              </w:rPr>
            </w:pPr>
            <w:del w:id="87" w:author="Trond Smogeli" w:date="2018-04-30T16:15:00Z">
              <w:r w:rsidDel="00AC7497">
                <w:rPr>
                  <w:b/>
                </w:rPr>
                <w:delText xml:space="preserve">Tid </w:delText>
              </w:r>
            </w:del>
          </w:p>
        </w:tc>
      </w:tr>
      <w:tr w:rsidR="00052A55" w:rsidDel="00AC7497" w14:paraId="677FE5FA" w14:textId="77777777" w:rsidTr="0054399A">
        <w:trPr>
          <w:trHeight w:val="353"/>
          <w:del w:id="88" w:author="Trond Smogeli" w:date="2018-04-30T16:15:00Z"/>
        </w:trPr>
        <w:tc>
          <w:tcPr>
            <w:tcW w:w="2689" w:type="dxa"/>
          </w:tcPr>
          <w:p w14:paraId="019961B9" w14:textId="77777777" w:rsidR="00052A55" w:rsidRPr="00051F9B" w:rsidDel="00AC7497" w:rsidRDefault="007B2890" w:rsidP="00A118EB">
            <w:pPr>
              <w:pStyle w:val="ListParagraph"/>
              <w:numPr>
                <w:ilvl w:val="0"/>
                <w:numId w:val="16"/>
              </w:numPr>
              <w:rPr>
                <w:del w:id="89" w:author="Trond Smogeli" w:date="2018-04-30T16:15:00Z"/>
              </w:rPr>
            </w:pPr>
            <w:del w:id="90" w:author="Trond Smogeli" w:date="2018-04-30T16:15:00Z">
              <w:r w:rsidDel="00AC7497">
                <w:delText>Plan for 2017</w:delText>
              </w:r>
            </w:del>
          </w:p>
        </w:tc>
        <w:tc>
          <w:tcPr>
            <w:tcW w:w="5103" w:type="dxa"/>
          </w:tcPr>
          <w:p w14:paraId="74469A52" w14:textId="77777777" w:rsidR="00052A55" w:rsidDel="00AC7497" w:rsidRDefault="002C5608" w:rsidP="00052A55">
            <w:pPr>
              <w:rPr>
                <w:del w:id="91" w:author="Trond Smogeli" w:date="2018-04-30T16:15:00Z"/>
              </w:rPr>
            </w:pPr>
            <w:del w:id="92" w:author="Trond Smogeli" w:date="2018-04-30T16:15:00Z">
              <w:r w:rsidDel="00AC7497">
                <w:delText>I</w:delText>
              </w:r>
              <w:r w:rsidR="00052A55" w:rsidDel="00AC7497">
                <w:delText xml:space="preserve">nvitasjonsmail og Årshjul for 2017. </w:delText>
              </w:r>
            </w:del>
          </w:p>
          <w:p w14:paraId="539B2AC2" w14:textId="77777777" w:rsidR="002C5608" w:rsidRPr="00051F9B" w:rsidDel="00AC7497" w:rsidRDefault="002C5608" w:rsidP="002C5608">
            <w:pPr>
              <w:rPr>
                <w:del w:id="93" w:author="Trond Smogeli" w:date="2018-04-30T16:15:00Z"/>
              </w:rPr>
            </w:pPr>
            <w:del w:id="94" w:author="Trond Smogeli" w:date="2018-04-30T16:15:00Z">
              <w:r w:rsidDel="00AC7497">
                <w:delText>Inklusive avtale opplegg og gjennomføring.</w:delText>
              </w:r>
            </w:del>
          </w:p>
        </w:tc>
        <w:tc>
          <w:tcPr>
            <w:tcW w:w="1559" w:type="dxa"/>
          </w:tcPr>
          <w:p w14:paraId="02C43A4F" w14:textId="77777777" w:rsidR="00052A55" w:rsidDel="00AC7497" w:rsidRDefault="00052A55" w:rsidP="00A118EB">
            <w:pPr>
              <w:rPr>
                <w:del w:id="95" w:author="Trond Smogeli" w:date="2018-04-30T16:15:00Z"/>
              </w:rPr>
            </w:pPr>
            <w:del w:id="96" w:author="Trond Smogeli" w:date="2018-04-30T16:15:00Z">
              <w:r w:rsidRPr="00051F9B" w:rsidDel="00AC7497">
                <w:delText xml:space="preserve">Uke </w:delText>
              </w:r>
              <w:r w:rsidDel="00AC7497">
                <w:delText>7</w:delText>
              </w:r>
              <w:r w:rsidR="006A382E" w:rsidDel="00AC7497">
                <w:delText>-11</w:delText>
              </w:r>
            </w:del>
          </w:p>
          <w:p w14:paraId="3CFD9668" w14:textId="77777777" w:rsidR="003A14FA" w:rsidRPr="00051F9B" w:rsidDel="00AC7497" w:rsidRDefault="003A14FA" w:rsidP="00A118EB">
            <w:pPr>
              <w:rPr>
                <w:del w:id="97" w:author="Trond Smogeli" w:date="2018-04-30T16:15:00Z"/>
              </w:rPr>
            </w:pPr>
          </w:p>
        </w:tc>
      </w:tr>
      <w:tr w:rsidR="00052A55" w:rsidDel="00AC7497" w14:paraId="285B194C" w14:textId="77777777" w:rsidTr="0054399A">
        <w:trPr>
          <w:del w:id="98" w:author="Trond Smogeli" w:date="2018-04-30T16:15:00Z"/>
        </w:trPr>
        <w:tc>
          <w:tcPr>
            <w:tcW w:w="2689" w:type="dxa"/>
          </w:tcPr>
          <w:p w14:paraId="30A6A2A1" w14:textId="77777777" w:rsidR="00052A55" w:rsidRPr="00051F9B" w:rsidDel="00AC7497" w:rsidRDefault="007B2890" w:rsidP="00A118EB">
            <w:pPr>
              <w:pStyle w:val="ListParagraph"/>
              <w:numPr>
                <w:ilvl w:val="0"/>
                <w:numId w:val="16"/>
              </w:numPr>
              <w:rPr>
                <w:del w:id="99" w:author="Trond Smogeli" w:date="2018-04-30T16:15:00Z"/>
              </w:rPr>
            </w:pPr>
            <w:del w:id="100" w:author="Trond Smogeli" w:date="2018-04-30T16:15:00Z">
              <w:r w:rsidDel="00AC7497">
                <w:delText>Kontaktmatrise</w:delText>
              </w:r>
            </w:del>
          </w:p>
        </w:tc>
        <w:tc>
          <w:tcPr>
            <w:tcW w:w="5103" w:type="dxa"/>
          </w:tcPr>
          <w:p w14:paraId="03B9C92B" w14:textId="77777777" w:rsidR="00052A55" w:rsidDel="00AC7497" w:rsidRDefault="00052A55" w:rsidP="00A118EB">
            <w:pPr>
              <w:rPr>
                <w:del w:id="101" w:author="Trond Smogeli" w:date="2018-04-30T16:15:00Z"/>
              </w:rPr>
            </w:pPr>
            <w:del w:id="102" w:author="Trond Smogeli" w:date="2018-04-30T16:15:00Z">
              <w:r w:rsidDel="00AC7497">
                <w:delText>Kontaktmatrise, deltakende medlemmer.</w:delText>
              </w:r>
            </w:del>
          </w:p>
          <w:p w14:paraId="09671F76" w14:textId="77777777" w:rsidR="003A14FA" w:rsidRPr="00051F9B" w:rsidDel="00AC7497" w:rsidRDefault="003A14FA" w:rsidP="005C6440">
            <w:pPr>
              <w:rPr>
                <w:del w:id="103" w:author="Trond Smogeli" w:date="2018-04-30T16:15:00Z"/>
              </w:rPr>
            </w:pPr>
            <w:del w:id="104" w:author="Trond Smogeli" w:date="2018-04-30T16:15:00Z">
              <w:r w:rsidDel="00AC7497">
                <w:delText xml:space="preserve">Administrere </w:delText>
              </w:r>
              <w:r w:rsidR="005C6440" w:rsidDel="00AC7497">
                <w:delText xml:space="preserve">påmeldingen </w:delText>
              </w:r>
              <w:r w:rsidR="007E44F0" w:rsidDel="00AC7497">
                <w:delText>inklusive</w:delText>
              </w:r>
              <w:r w:rsidDel="00AC7497">
                <w:delText xml:space="preserve"> påminnelse og purring, s</w:delText>
              </w:r>
              <w:r w:rsidR="005C6440" w:rsidDel="00AC7497">
                <w:delText>ikre at</w:delText>
              </w:r>
              <w:r w:rsidDel="00AC7497">
                <w:delText xml:space="preserve"> medlemmene melder seg på</w:delText>
              </w:r>
              <w:r w:rsidR="000E7AC8" w:rsidDel="00AC7497">
                <w:delText xml:space="preserve"> benchmarking</w:delText>
              </w:r>
              <w:r w:rsidR="00D766F0" w:rsidDel="00AC7497">
                <w:delText>en</w:delText>
              </w:r>
              <w:r w:rsidDel="00AC7497">
                <w:delText>.</w:delText>
              </w:r>
            </w:del>
          </w:p>
        </w:tc>
        <w:tc>
          <w:tcPr>
            <w:tcW w:w="1559" w:type="dxa"/>
          </w:tcPr>
          <w:p w14:paraId="542EA51E" w14:textId="77777777" w:rsidR="00052A55" w:rsidDel="00AC7497" w:rsidRDefault="00052A55" w:rsidP="00A118EB">
            <w:pPr>
              <w:rPr>
                <w:del w:id="105" w:author="Trond Smogeli" w:date="2018-04-30T16:15:00Z"/>
              </w:rPr>
            </w:pPr>
            <w:del w:id="106" w:author="Trond Smogeli" w:date="2018-04-30T16:15:00Z">
              <w:r w:rsidDel="00AC7497">
                <w:delText xml:space="preserve">Uke </w:delText>
              </w:r>
              <w:r w:rsidR="003A14FA" w:rsidDel="00AC7497">
                <w:delText>9-</w:delText>
              </w:r>
              <w:r w:rsidDel="00AC7497">
                <w:delText>11</w:delText>
              </w:r>
            </w:del>
          </w:p>
          <w:p w14:paraId="1C815308" w14:textId="77777777" w:rsidR="003A14FA" w:rsidRPr="00051F9B" w:rsidDel="00AC7497" w:rsidRDefault="003A14FA" w:rsidP="00A118EB">
            <w:pPr>
              <w:rPr>
                <w:del w:id="107" w:author="Trond Smogeli" w:date="2018-04-30T16:15:00Z"/>
              </w:rPr>
            </w:pPr>
          </w:p>
        </w:tc>
      </w:tr>
      <w:tr w:rsidR="00052A55" w:rsidDel="00AC7497" w14:paraId="4FF63951" w14:textId="77777777" w:rsidTr="0054399A">
        <w:trPr>
          <w:del w:id="108" w:author="Trond Smogeli" w:date="2018-04-30T16:15:00Z"/>
        </w:trPr>
        <w:tc>
          <w:tcPr>
            <w:tcW w:w="2689" w:type="dxa"/>
          </w:tcPr>
          <w:p w14:paraId="49E645B6" w14:textId="77777777" w:rsidR="00052A55" w:rsidRPr="00051F9B" w:rsidDel="00AC7497" w:rsidRDefault="00052A55" w:rsidP="00463953">
            <w:pPr>
              <w:pStyle w:val="ListParagraph"/>
              <w:numPr>
                <w:ilvl w:val="0"/>
                <w:numId w:val="16"/>
              </w:numPr>
              <w:rPr>
                <w:del w:id="109" w:author="Trond Smogeli" w:date="2018-04-30T16:15:00Z"/>
              </w:rPr>
            </w:pPr>
            <w:del w:id="110" w:author="Trond Smogeli" w:date="2018-04-30T16:15:00Z">
              <w:r w:rsidDel="00AC7497">
                <w:delText>Rapport</w:delText>
              </w:r>
            </w:del>
          </w:p>
        </w:tc>
        <w:tc>
          <w:tcPr>
            <w:tcW w:w="5103" w:type="dxa"/>
          </w:tcPr>
          <w:p w14:paraId="220D2D70" w14:textId="77777777" w:rsidR="008727E4" w:rsidDel="00AC7497" w:rsidRDefault="008727E4" w:rsidP="00A118EB">
            <w:pPr>
              <w:rPr>
                <w:del w:id="111" w:author="Trond Smogeli" w:date="2018-04-30T16:15:00Z"/>
              </w:rPr>
            </w:pPr>
            <w:del w:id="112" w:author="Trond Smogeli" w:date="2018-04-30T16:15:00Z">
              <w:r w:rsidDel="00AC7497">
                <w:delText xml:space="preserve">Ferdig nøkkeltallsrapport 2017, basert på samme struktur som </w:delText>
              </w:r>
              <w:r w:rsidR="003A14FA" w:rsidDel="00AC7497">
                <w:delText>i 2016</w:delText>
              </w:r>
              <w:r w:rsidDel="00AC7497">
                <w:delText xml:space="preserve">. </w:delText>
              </w:r>
            </w:del>
          </w:p>
          <w:p w14:paraId="6E94DEC0" w14:textId="77777777" w:rsidR="003A14FA" w:rsidDel="00AC7497" w:rsidRDefault="008727E4" w:rsidP="008727E4">
            <w:pPr>
              <w:rPr>
                <w:del w:id="113" w:author="Trond Smogeli" w:date="2018-04-30T16:15:00Z"/>
              </w:rPr>
            </w:pPr>
            <w:del w:id="114" w:author="Trond Smogeli" w:date="2018-04-30T16:15:00Z">
              <w:r w:rsidDel="00AC7497">
                <w:delText>Delleveranser er: utarbeide Mal 2017, s</w:delText>
              </w:r>
              <w:r w:rsidR="00052A55" w:rsidDel="00AC7497">
                <w:delText>ende ut mal 2017 til</w:delText>
              </w:r>
              <w:r w:rsidDel="00AC7497">
                <w:delText xml:space="preserve"> deltakende medlemmer, besvare spørsmål, administrere innkommende bidrag, sette sammen alle bidra</w:delText>
              </w:r>
              <w:r w:rsidR="00D766F0" w:rsidDel="00AC7497">
                <w:delText>g</w:delText>
              </w:r>
              <w:r w:rsidDel="00AC7497">
                <w:delText xml:space="preserve"> til en rapport, sende ut første versjon av rapporten </w:delText>
              </w:r>
              <w:r w:rsidR="003A14FA" w:rsidDel="00AC7497">
                <w:delText xml:space="preserve">til kvalitetssikring </w:delText>
              </w:r>
              <w:r w:rsidDel="00AC7497">
                <w:delText>med spesifikke anmodninger hva som bør rettes</w:delText>
              </w:r>
              <w:r w:rsidR="00D766F0" w:rsidDel="00AC7497">
                <w:delText xml:space="preserve"> opp</w:delText>
              </w:r>
              <w:r w:rsidDel="00AC7497">
                <w:delText>, administrere innkommende bidrag etter kvalitetssikringen, sette sammen alle bidra</w:delText>
              </w:r>
              <w:r w:rsidR="00D766F0" w:rsidDel="00AC7497">
                <w:delText>g</w:delText>
              </w:r>
              <w:r w:rsidDel="00AC7497">
                <w:delText xml:space="preserve"> etter kvalitetssikring til en endelig rapport, involvere styre</w:delText>
              </w:r>
              <w:r w:rsidR="00D766F0" w:rsidDel="00AC7497">
                <w:delText>t</w:delText>
              </w:r>
              <w:r w:rsidDel="00AC7497">
                <w:delText xml:space="preserve"> i siste KS, </w:delText>
              </w:r>
              <w:commentRangeStart w:id="115"/>
              <w:r w:rsidDel="00AC7497">
                <w:delText xml:space="preserve">sende ut endelig rapport. </w:delText>
              </w:r>
              <w:commentRangeEnd w:id="115"/>
              <w:r w:rsidR="00D02EDA" w:rsidDel="00AC7497">
                <w:rPr>
                  <w:rStyle w:val="CommentReference"/>
                </w:rPr>
                <w:commentReference w:id="115"/>
              </w:r>
            </w:del>
          </w:p>
          <w:p w14:paraId="60326D60" w14:textId="77777777" w:rsidR="00052A55" w:rsidRPr="00051F9B" w:rsidDel="00AC7497" w:rsidRDefault="00ED1297" w:rsidP="00A118EB">
            <w:pPr>
              <w:rPr>
                <w:del w:id="116" w:author="Trond Smogeli" w:date="2018-04-30T16:15:00Z"/>
              </w:rPr>
            </w:pPr>
            <w:del w:id="117" w:author="Trond Smogeli" w:date="2018-04-30T16:15:00Z">
              <w:r w:rsidDel="00AC7497">
                <w:delText>Leveransen inkluderer</w:delText>
              </w:r>
              <w:r w:rsidR="003A14FA" w:rsidDel="00AC7497">
                <w:delText xml:space="preserve"> påminnelser/purringer så medlemmene</w:delText>
              </w:r>
              <w:r w:rsidR="008727E4" w:rsidDel="00AC7497">
                <w:delText xml:space="preserve"> melder seg på </w:delText>
              </w:r>
              <w:r w:rsidR="00D766F0" w:rsidDel="00AC7497">
                <w:delText xml:space="preserve">benchmarkingen </w:delText>
              </w:r>
              <w:r w:rsidR="008727E4" w:rsidDel="00AC7497">
                <w:delText xml:space="preserve">og sender inn etterspurt informasjon. </w:delText>
              </w:r>
            </w:del>
          </w:p>
        </w:tc>
        <w:tc>
          <w:tcPr>
            <w:tcW w:w="1559" w:type="dxa"/>
          </w:tcPr>
          <w:p w14:paraId="099ADF02" w14:textId="77777777" w:rsidR="00052A55" w:rsidDel="00AC7497" w:rsidRDefault="008727E4" w:rsidP="008727E4">
            <w:pPr>
              <w:rPr>
                <w:del w:id="118" w:author="Trond Smogeli" w:date="2018-04-30T16:15:00Z"/>
              </w:rPr>
            </w:pPr>
            <w:del w:id="119" w:author="Trond Smogeli" w:date="2018-04-30T16:15:00Z">
              <w:r w:rsidDel="00AC7497">
                <w:delText>Uke 12</w:delText>
              </w:r>
              <w:r w:rsidR="00052A55" w:rsidDel="00AC7497">
                <w:delText>-</w:delText>
              </w:r>
              <w:r w:rsidDel="00AC7497">
                <w:delText>26</w:delText>
              </w:r>
              <w:r w:rsidR="00052A55" w:rsidDel="00AC7497">
                <w:delText>.</w:delText>
              </w:r>
            </w:del>
          </w:p>
          <w:p w14:paraId="156A0F1E" w14:textId="77777777" w:rsidR="007B2890" w:rsidDel="00AC7497" w:rsidRDefault="007B2890" w:rsidP="008727E4">
            <w:pPr>
              <w:rPr>
                <w:del w:id="120" w:author="Trond Smogeli" w:date="2018-04-30T16:15:00Z"/>
              </w:rPr>
            </w:pPr>
          </w:p>
          <w:p w14:paraId="20D2BF00" w14:textId="77777777" w:rsidR="003A14FA" w:rsidRPr="00051F9B" w:rsidDel="00AC7497" w:rsidRDefault="003A14FA" w:rsidP="008727E4">
            <w:pPr>
              <w:rPr>
                <w:del w:id="121" w:author="Trond Smogeli" w:date="2018-04-30T16:15:00Z"/>
              </w:rPr>
            </w:pPr>
          </w:p>
        </w:tc>
      </w:tr>
      <w:tr w:rsidR="00052A55" w:rsidDel="00AC7497" w14:paraId="6331620E" w14:textId="77777777" w:rsidTr="0054399A">
        <w:trPr>
          <w:del w:id="122" w:author="Trond Smogeli" w:date="2018-04-30T16:15:00Z"/>
        </w:trPr>
        <w:tc>
          <w:tcPr>
            <w:tcW w:w="2689" w:type="dxa"/>
          </w:tcPr>
          <w:p w14:paraId="3401BBDB" w14:textId="77777777" w:rsidR="00463953" w:rsidDel="00AC7497" w:rsidRDefault="00463953" w:rsidP="00463953">
            <w:pPr>
              <w:pStyle w:val="ListParagraph"/>
              <w:numPr>
                <w:ilvl w:val="0"/>
                <w:numId w:val="16"/>
              </w:numPr>
              <w:ind w:left="0"/>
              <w:rPr>
                <w:del w:id="123" w:author="Trond Smogeli" w:date="2018-04-30T16:15:00Z"/>
              </w:rPr>
            </w:pPr>
            <w:del w:id="124" w:author="Trond Smogeli" w:date="2018-04-30T16:15:00Z">
              <w:r w:rsidDel="00AC7497">
                <w:delText>4. Benchlearning/</w:delText>
              </w:r>
            </w:del>
          </w:p>
          <w:p w14:paraId="41909BD2" w14:textId="77777777" w:rsidR="00052A55" w:rsidRPr="00051F9B" w:rsidDel="00AC7497" w:rsidRDefault="00463953" w:rsidP="00463953">
            <w:pPr>
              <w:pStyle w:val="ListParagraph"/>
              <w:numPr>
                <w:ilvl w:val="0"/>
                <w:numId w:val="0"/>
              </w:numPr>
              <w:rPr>
                <w:del w:id="125" w:author="Trond Smogeli" w:date="2018-04-30T16:15:00Z"/>
              </w:rPr>
            </w:pPr>
            <w:del w:id="126" w:author="Trond Smogeli" w:date="2018-04-30T16:15:00Z">
              <w:r w:rsidDel="00AC7497">
                <w:delText>Nøkkeltallsmøte 2017</w:delText>
              </w:r>
            </w:del>
          </w:p>
        </w:tc>
        <w:tc>
          <w:tcPr>
            <w:tcW w:w="5103" w:type="dxa"/>
          </w:tcPr>
          <w:p w14:paraId="63B6AA44" w14:textId="77777777" w:rsidR="00052A55" w:rsidRPr="00051F9B" w:rsidDel="00AC7497" w:rsidRDefault="00A26ACE" w:rsidP="00854E42">
            <w:pPr>
              <w:rPr>
                <w:del w:id="127" w:author="Trond Smogeli" w:date="2018-04-30T16:15:00Z"/>
              </w:rPr>
            </w:pPr>
            <w:del w:id="128" w:author="Trond Smogeli" w:date="2018-04-30T16:15:00Z">
              <w:r w:rsidDel="00AC7497">
                <w:delText>D</w:delText>
              </w:r>
              <w:r w:rsidR="008727E4" w:rsidDel="00AC7497">
                <w:delText xml:space="preserve">eltakelse på 2-dagers </w:delText>
              </w:r>
              <w:r w:rsidDel="00AC7497">
                <w:delText>Nøkkeltallsmøte</w:delText>
              </w:r>
              <w:r w:rsidR="008727E4" w:rsidDel="00AC7497">
                <w:delText xml:space="preserve"> med presentasjon som </w:delText>
              </w:r>
              <w:r w:rsidR="008727E4" w:rsidRPr="00D766F0" w:rsidDel="00AC7497">
                <w:delText>inneholder a</w:delText>
              </w:r>
              <w:r w:rsidR="00052A55" w:rsidRPr="00D766F0" w:rsidDel="00AC7497">
                <w:delText>nalyse</w:delText>
              </w:r>
              <w:r w:rsidR="003A14FA" w:rsidRPr="00D766F0" w:rsidDel="00AC7497">
                <w:delText xml:space="preserve"> av resultatet i rapporten inkl </w:delText>
              </w:r>
              <w:r w:rsidR="00052A55" w:rsidRPr="00D766F0" w:rsidDel="00AC7497">
                <w:delText>faglig</w:delText>
              </w:r>
              <w:r w:rsidR="003A14FA" w:rsidRPr="00D766F0" w:rsidDel="00AC7497">
                <w:delText>e</w:delText>
              </w:r>
              <w:r w:rsidR="00052A55" w:rsidRPr="00D766F0" w:rsidDel="00AC7497">
                <w:delText xml:space="preserve"> vurdering</w:delText>
              </w:r>
              <w:r w:rsidR="00D766F0" w:rsidRPr="00D766F0" w:rsidDel="00AC7497">
                <w:delText>, presentasjon utarbeidet av og presentert av Multiconsult</w:delText>
              </w:r>
              <w:r w:rsidR="008727E4" w:rsidRPr="00D766F0" w:rsidDel="00AC7497">
                <w:delText>. Momentet</w:delText>
              </w:r>
              <w:r w:rsidR="008727E4" w:rsidDel="00AC7497">
                <w:delText xml:space="preserve"> inkluderer ikke deltakelse i </w:delText>
              </w:r>
              <w:r w:rsidR="003A14FA" w:rsidDel="00AC7497">
                <w:delText>flere møter</w:delText>
              </w:r>
              <w:r w:rsidR="00895546" w:rsidDel="00AC7497">
                <w:delText xml:space="preserve"> i</w:delText>
              </w:r>
              <w:r w:rsidR="003A14FA" w:rsidDel="00AC7497">
                <w:delText xml:space="preserve"> </w:delText>
              </w:r>
              <w:r w:rsidR="008727E4" w:rsidDel="00AC7497">
                <w:delText xml:space="preserve">programkomitéen, </w:delText>
              </w:r>
              <w:r w:rsidR="003A14FA" w:rsidDel="00AC7497">
                <w:delText>men konkrete</w:delText>
              </w:r>
              <w:r w:rsidR="008727E4" w:rsidDel="00AC7497">
                <w:delText xml:space="preserve"> innspill til programkomitéen</w:delText>
              </w:r>
              <w:r w:rsidR="003A14FA" w:rsidDel="00AC7497">
                <w:delText xml:space="preserve"> i form av mail, telefonsamtale eller et</w:delText>
              </w:r>
              <w:r w:rsidR="00D766F0" w:rsidDel="00AC7497">
                <w:delText>t</w:delText>
              </w:r>
              <w:r w:rsidR="003A14FA" w:rsidDel="00AC7497">
                <w:delText xml:space="preserve"> enkelt møte</w:delText>
              </w:r>
              <w:r w:rsidR="008727E4" w:rsidDel="00AC7497">
                <w:delText>.</w:delText>
              </w:r>
              <w:r w:rsidDel="00AC7497">
                <w:delText xml:space="preserve"> Denne beskrivelsen gjelder også for Leveranse 4. Benc</w:delText>
              </w:r>
              <w:r w:rsidR="00D766F0" w:rsidDel="00AC7497">
                <w:delText>h</w:delText>
              </w:r>
              <w:r w:rsidDel="00AC7497">
                <w:delText xml:space="preserve">learning i del 2. </w:delText>
              </w:r>
              <w:r w:rsidR="00D766F0" w:rsidDel="00AC7497">
                <w:delText>«</w:delText>
              </w:r>
              <w:r w:rsidDel="00AC7497">
                <w:delText>Leveranse og gjennomføring Sykehus</w:delText>
              </w:r>
              <w:r w:rsidR="00D766F0" w:rsidDel="00AC7497">
                <w:delText>»</w:delText>
              </w:r>
              <w:r w:rsidDel="00AC7497">
                <w:delText>.</w:delText>
              </w:r>
            </w:del>
            <w:ins w:id="129" w:author="Verløy Henning" w:date="2017-03-16T08:24:00Z">
              <w:del w:id="130" w:author="Trond Smogeli" w:date="2018-04-30T16:15:00Z">
                <w:r w:rsidR="00D02EDA" w:rsidDel="00AC7497">
                  <w:delText xml:space="preserve"> Nøkkeltallsmøtet gjennomføres som felles aktivitet</w:delText>
                </w:r>
              </w:del>
            </w:ins>
            <w:ins w:id="131" w:author="Verløy Henning" w:date="2017-03-16T09:25:00Z">
              <w:del w:id="132" w:author="Trond Smogeli" w:date="2018-04-30T16:15:00Z">
                <w:r w:rsidR="00B656EE" w:rsidDel="00AC7497">
                  <w:delText xml:space="preserve"> for Næring/Sykehus</w:delText>
                </w:r>
              </w:del>
            </w:ins>
            <w:ins w:id="133" w:author="Verløy Henning" w:date="2017-03-16T08:24:00Z">
              <w:del w:id="134" w:author="Trond Smogeli" w:date="2018-04-30T16:15:00Z">
                <w:r w:rsidR="00D02EDA" w:rsidDel="00AC7497">
                  <w:delText>.</w:delText>
                </w:r>
              </w:del>
            </w:ins>
          </w:p>
        </w:tc>
        <w:tc>
          <w:tcPr>
            <w:tcW w:w="1559" w:type="dxa"/>
          </w:tcPr>
          <w:p w14:paraId="71AEF0E1" w14:textId="77777777" w:rsidR="00052A55" w:rsidDel="00AC7497" w:rsidRDefault="008727E4" w:rsidP="00A118EB">
            <w:pPr>
              <w:rPr>
                <w:del w:id="135" w:author="Trond Smogeli" w:date="2018-04-30T16:15:00Z"/>
              </w:rPr>
            </w:pPr>
            <w:del w:id="136" w:author="Trond Smogeli" w:date="2018-04-30T16:15:00Z">
              <w:r w:rsidDel="00AC7497">
                <w:delText>September 2017</w:delText>
              </w:r>
            </w:del>
          </w:p>
          <w:p w14:paraId="5F5BE371" w14:textId="77777777" w:rsidR="003A14FA" w:rsidRPr="00051F9B" w:rsidDel="00AC7497" w:rsidRDefault="003A14FA" w:rsidP="00A118EB">
            <w:pPr>
              <w:rPr>
                <w:del w:id="137" w:author="Trond Smogeli" w:date="2018-04-30T16:15:00Z"/>
              </w:rPr>
            </w:pPr>
          </w:p>
        </w:tc>
      </w:tr>
    </w:tbl>
    <w:p w14:paraId="788BA486" w14:textId="77777777" w:rsidR="003A14FA" w:rsidDel="00AC7497" w:rsidRDefault="003A14FA" w:rsidP="003A14FA">
      <w:pPr>
        <w:pStyle w:val="ListParagraph"/>
        <w:numPr>
          <w:ilvl w:val="0"/>
          <w:numId w:val="0"/>
        </w:numPr>
        <w:tabs>
          <w:tab w:val="left" w:pos="708"/>
        </w:tabs>
        <w:spacing w:after="0" w:line="276" w:lineRule="auto"/>
        <w:ind w:left="1140"/>
        <w:contextualSpacing/>
        <w:rPr>
          <w:del w:id="138" w:author="Trond Smogeli" w:date="2018-04-30T16:15:00Z"/>
        </w:rPr>
      </w:pPr>
    </w:p>
    <w:p w14:paraId="2033A909" w14:textId="77777777" w:rsidR="00D04FF5" w:rsidDel="00AC7497" w:rsidRDefault="00A838BE" w:rsidP="00D04FF5">
      <w:pPr>
        <w:spacing w:after="0"/>
        <w:rPr>
          <w:del w:id="139" w:author="Trond Smogeli" w:date="2018-04-30T16:15:00Z"/>
        </w:rPr>
      </w:pPr>
      <w:del w:id="140" w:author="Trond Smogeli" w:date="2018-04-30T16:15:00Z">
        <w:r w:rsidDel="00AC7497">
          <w:delText xml:space="preserve">Konkrete frister til de ulike hoved- og delleveransene fremgår av vedlegg 1 «Årshjul 2017 Næring». </w:delText>
        </w:r>
      </w:del>
    </w:p>
    <w:p w14:paraId="78E87796" w14:textId="77777777" w:rsidR="00B371FC" w:rsidDel="00AC7497" w:rsidRDefault="00B371FC" w:rsidP="006A382E">
      <w:pPr>
        <w:pStyle w:val="Heading2"/>
        <w:rPr>
          <w:del w:id="141" w:author="Trond Smogeli" w:date="2018-04-30T16:15:00Z"/>
        </w:rPr>
      </w:pPr>
      <w:del w:id="142" w:author="Trond Smogeli" w:date="2018-04-30T16:15:00Z">
        <w:r w:rsidDel="00AC7497">
          <w:delText>Del 2: Leveranse og gjennomføring Sykehus.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1559"/>
      </w:tblGrid>
      <w:tr w:rsidR="00B371FC" w:rsidDel="00AC7497" w14:paraId="603EA369" w14:textId="77777777" w:rsidTr="0054399A">
        <w:trPr>
          <w:del w:id="143" w:author="Trond Smogeli" w:date="2018-04-30T16:15:00Z"/>
        </w:trPr>
        <w:tc>
          <w:tcPr>
            <w:tcW w:w="2689" w:type="dxa"/>
            <w:shd w:val="clear" w:color="auto" w:fill="EEECE1" w:themeFill="background2"/>
          </w:tcPr>
          <w:p w14:paraId="0940B3FA" w14:textId="77777777" w:rsidR="00B371FC" w:rsidRPr="00051F9B" w:rsidDel="00AC7497" w:rsidRDefault="00B371FC" w:rsidP="00B371FC">
            <w:pPr>
              <w:rPr>
                <w:del w:id="144" w:author="Trond Smogeli" w:date="2018-04-30T16:15:00Z"/>
                <w:b/>
              </w:rPr>
            </w:pPr>
            <w:del w:id="145" w:author="Trond Smogeli" w:date="2018-04-30T16:15:00Z">
              <w:r w:rsidDel="00AC7497">
                <w:rPr>
                  <w:b/>
                </w:rPr>
                <w:delText>Leveranser</w:delText>
              </w:r>
            </w:del>
          </w:p>
        </w:tc>
        <w:tc>
          <w:tcPr>
            <w:tcW w:w="5103" w:type="dxa"/>
            <w:shd w:val="clear" w:color="auto" w:fill="EEECE1" w:themeFill="background2"/>
          </w:tcPr>
          <w:p w14:paraId="12452250" w14:textId="77777777" w:rsidR="00B371FC" w:rsidRPr="00051F9B" w:rsidDel="00AC7497" w:rsidRDefault="00B371FC" w:rsidP="00B371FC">
            <w:pPr>
              <w:rPr>
                <w:del w:id="146" w:author="Trond Smogeli" w:date="2018-04-30T16:15:00Z"/>
                <w:b/>
              </w:rPr>
            </w:pPr>
            <w:del w:id="147" w:author="Trond Smogeli" w:date="2018-04-30T16:15:00Z">
              <w:r w:rsidDel="00AC7497">
                <w:rPr>
                  <w:b/>
                </w:rPr>
                <w:delText>Gjennomføring - Næring</w:delText>
              </w:r>
            </w:del>
          </w:p>
        </w:tc>
        <w:tc>
          <w:tcPr>
            <w:tcW w:w="1559" w:type="dxa"/>
            <w:shd w:val="clear" w:color="auto" w:fill="EEECE1" w:themeFill="background2"/>
          </w:tcPr>
          <w:p w14:paraId="01421C27" w14:textId="77777777" w:rsidR="00B371FC" w:rsidRPr="00051F9B" w:rsidDel="00AC7497" w:rsidRDefault="00A33C6E" w:rsidP="00B371FC">
            <w:pPr>
              <w:rPr>
                <w:del w:id="148" w:author="Trond Smogeli" w:date="2018-04-30T16:15:00Z"/>
                <w:b/>
              </w:rPr>
            </w:pPr>
            <w:del w:id="149" w:author="Trond Smogeli" w:date="2018-04-30T16:15:00Z">
              <w:r w:rsidDel="00AC7497">
                <w:rPr>
                  <w:b/>
                </w:rPr>
                <w:delText>Frist</w:delText>
              </w:r>
            </w:del>
          </w:p>
        </w:tc>
      </w:tr>
      <w:tr w:rsidR="00D04FF5" w:rsidDel="00AC7497" w14:paraId="18FDC30D" w14:textId="77777777" w:rsidTr="0054399A">
        <w:trPr>
          <w:trHeight w:val="353"/>
          <w:del w:id="150" w:author="Trond Smogeli" w:date="2018-04-30T16:15:00Z"/>
        </w:trPr>
        <w:tc>
          <w:tcPr>
            <w:tcW w:w="2689" w:type="dxa"/>
          </w:tcPr>
          <w:p w14:paraId="5E0FE988" w14:textId="77777777" w:rsidR="00D04FF5" w:rsidRPr="00051F9B" w:rsidDel="00AC7497" w:rsidRDefault="00B371FC" w:rsidP="004F6CBB">
            <w:pPr>
              <w:pStyle w:val="ListParagraph"/>
              <w:numPr>
                <w:ilvl w:val="0"/>
                <w:numId w:val="21"/>
              </w:numPr>
              <w:rPr>
                <w:del w:id="151" w:author="Trond Smogeli" w:date="2018-04-30T16:15:00Z"/>
              </w:rPr>
            </w:pPr>
            <w:del w:id="152" w:author="Trond Smogeli" w:date="2018-04-30T16:15:00Z">
              <w:r w:rsidDel="00AC7497">
                <w:delText>Plan for 2017</w:delText>
              </w:r>
            </w:del>
          </w:p>
        </w:tc>
        <w:tc>
          <w:tcPr>
            <w:tcW w:w="5103" w:type="dxa"/>
          </w:tcPr>
          <w:p w14:paraId="237EEB69" w14:textId="77777777" w:rsidR="00D04FF5" w:rsidRPr="00051F9B" w:rsidDel="00AC7497" w:rsidRDefault="00D04FF5" w:rsidP="006A382E">
            <w:pPr>
              <w:rPr>
                <w:del w:id="153" w:author="Trond Smogeli" w:date="2018-04-30T16:15:00Z"/>
              </w:rPr>
            </w:pPr>
            <w:del w:id="154" w:author="Trond Smogeli" w:date="2018-04-30T16:15:00Z">
              <w:r w:rsidDel="00AC7497">
                <w:delText>Avtale opplegg og gjennomføring</w:delText>
              </w:r>
              <w:r w:rsidR="006A382E" w:rsidDel="00AC7497">
                <w:delText xml:space="preserve"> 2017.</w:delText>
              </w:r>
              <w:r w:rsidDel="00AC7497">
                <w:delText xml:space="preserve"> </w:delText>
              </w:r>
            </w:del>
          </w:p>
        </w:tc>
        <w:tc>
          <w:tcPr>
            <w:tcW w:w="1559" w:type="dxa"/>
          </w:tcPr>
          <w:p w14:paraId="5719EF4A" w14:textId="77777777" w:rsidR="004F6CBB" w:rsidRPr="00051F9B" w:rsidDel="00AC7497" w:rsidRDefault="00A33C6E" w:rsidP="00463953">
            <w:pPr>
              <w:rPr>
                <w:del w:id="155" w:author="Trond Smogeli" w:date="2018-04-30T16:15:00Z"/>
              </w:rPr>
            </w:pPr>
            <w:del w:id="156" w:author="Trond Smogeli" w:date="2018-04-30T16:15:00Z">
              <w:r w:rsidDel="00AC7497">
                <w:delText>19.1.2017</w:delText>
              </w:r>
            </w:del>
          </w:p>
        </w:tc>
      </w:tr>
      <w:tr w:rsidR="00D04FF5" w:rsidDel="00AC7497" w14:paraId="1138F56A" w14:textId="77777777" w:rsidTr="0054399A">
        <w:trPr>
          <w:del w:id="157" w:author="Trond Smogeli" w:date="2018-04-30T16:15:00Z"/>
        </w:trPr>
        <w:tc>
          <w:tcPr>
            <w:tcW w:w="2689" w:type="dxa"/>
          </w:tcPr>
          <w:p w14:paraId="5A30830B" w14:textId="77777777" w:rsidR="00D04FF5" w:rsidRPr="00051F9B" w:rsidDel="00AC7497" w:rsidRDefault="00B371FC" w:rsidP="004F6CBB">
            <w:pPr>
              <w:pStyle w:val="ListParagraph"/>
              <w:numPr>
                <w:ilvl w:val="0"/>
                <w:numId w:val="21"/>
              </w:numPr>
              <w:rPr>
                <w:del w:id="158" w:author="Trond Smogeli" w:date="2018-04-30T16:15:00Z"/>
              </w:rPr>
            </w:pPr>
            <w:del w:id="159" w:author="Trond Smogeli" w:date="2018-04-30T16:15:00Z">
              <w:r w:rsidDel="00AC7497">
                <w:delText>Revidert mal</w:delText>
              </w:r>
            </w:del>
          </w:p>
        </w:tc>
        <w:tc>
          <w:tcPr>
            <w:tcW w:w="5103" w:type="dxa"/>
          </w:tcPr>
          <w:p w14:paraId="1220151D" w14:textId="77777777" w:rsidR="00D04FF5" w:rsidRPr="00051F9B" w:rsidDel="00AC7497" w:rsidRDefault="00D04FF5" w:rsidP="00D9615C">
            <w:pPr>
              <w:rPr>
                <w:del w:id="160" w:author="Trond Smogeli" w:date="2018-04-30T16:15:00Z"/>
              </w:rPr>
            </w:pPr>
            <w:del w:id="161" w:author="Trond Smogeli" w:date="2018-04-30T16:15:00Z">
              <w:r w:rsidDel="00AC7497">
                <w:delText>Utvikle webgrensesnittet mht</w:delText>
              </w:r>
              <w:r w:rsidR="00D766F0" w:rsidDel="00AC7497">
                <w:delText>.</w:delText>
              </w:r>
              <w:r w:rsidDel="00AC7497">
                <w:delText xml:space="preserve"> definisjoner, brukere og prosess. </w:delText>
              </w:r>
            </w:del>
          </w:p>
        </w:tc>
        <w:tc>
          <w:tcPr>
            <w:tcW w:w="1559" w:type="dxa"/>
          </w:tcPr>
          <w:p w14:paraId="73D6C463" w14:textId="77777777" w:rsidR="004F6CBB" w:rsidRPr="00051F9B" w:rsidDel="00AC7497" w:rsidRDefault="00A33C6E" w:rsidP="00463953">
            <w:pPr>
              <w:ind w:left="360" w:hanging="360"/>
              <w:rPr>
                <w:del w:id="162" w:author="Trond Smogeli" w:date="2018-04-30T16:15:00Z"/>
              </w:rPr>
            </w:pPr>
            <w:del w:id="163" w:author="Trond Smogeli" w:date="2018-04-30T16:15:00Z">
              <w:r w:rsidDel="00AC7497">
                <w:delText>4.4.2017</w:delText>
              </w:r>
            </w:del>
          </w:p>
        </w:tc>
      </w:tr>
      <w:tr w:rsidR="00D04FF5" w:rsidDel="00AC7497" w14:paraId="3D773C78" w14:textId="77777777" w:rsidTr="0054399A">
        <w:trPr>
          <w:del w:id="164" w:author="Trond Smogeli" w:date="2018-04-30T16:15:00Z"/>
        </w:trPr>
        <w:tc>
          <w:tcPr>
            <w:tcW w:w="2689" w:type="dxa"/>
          </w:tcPr>
          <w:p w14:paraId="512BA944" w14:textId="77777777" w:rsidR="00D04FF5" w:rsidRPr="00051F9B" w:rsidDel="00AC7497" w:rsidRDefault="00B371FC" w:rsidP="004F6CBB">
            <w:pPr>
              <w:pStyle w:val="ListParagraph"/>
              <w:numPr>
                <w:ilvl w:val="0"/>
                <w:numId w:val="21"/>
              </w:numPr>
              <w:rPr>
                <w:del w:id="165" w:author="Trond Smogeli" w:date="2018-04-30T16:15:00Z"/>
              </w:rPr>
            </w:pPr>
            <w:del w:id="166" w:author="Trond Smogeli" w:date="2018-04-30T16:15:00Z">
              <w:r w:rsidDel="00AC7497">
                <w:delText>Rapport</w:delText>
              </w:r>
            </w:del>
          </w:p>
        </w:tc>
        <w:tc>
          <w:tcPr>
            <w:tcW w:w="5103" w:type="dxa"/>
          </w:tcPr>
          <w:p w14:paraId="130973AB" w14:textId="77777777" w:rsidR="00A33C6E" w:rsidDel="00AC7497" w:rsidRDefault="00D04FF5" w:rsidP="00463953">
            <w:pPr>
              <w:rPr>
                <w:del w:id="167" w:author="Trond Smogeli" w:date="2018-04-30T16:15:00Z"/>
              </w:rPr>
            </w:pPr>
            <w:del w:id="168" w:author="Trond Smogeli" w:date="2018-04-30T16:15:00Z">
              <w:r w:rsidDel="00AC7497">
                <w:delText xml:space="preserve">Bistå med spørsmål og </w:delText>
              </w:r>
              <w:r w:rsidR="00B371FC" w:rsidDel="00AC7497">
                <w:delText xml:space="preserve">svar til de som behøver støtte, </w:delText>
              </w:r>
              <w:r w:rsidDel="00AC7497">
                <w:delText xml:space="preserve">sikre at alt blir levert inn, kvalitetssikre rapport, </w:delText>
              </w:r>
              <w:r w:rsidR="00463953" w:rsidDel="00AC7497">
                <w:delText xml:space="preserve">sammenstille </w:delText>
              </w:r>
              <w:r w:rsidDel="00AC7497">
                <w:delText>reviderte bidrag fra alle</w:delText>
              </w:r>
              <w:r w:rsidR="00D766F0" w:rsidDel="00AC7497">
                <w:delText xml:space="preserve"> innrapporteringer</w:delText>
              </w:r>
              <w:r w:rsidDel="00AC7497">
                <w:delText xml:space="preserve">, </w:delText>
              </w:r>
              <w:r w:rsidR="00D766F0" w:rsidDel="00AC7497">
                <w:delText>utarbeide</w:delText>
              </w:r>
              <w:r w:rsidDel="00AC7497">
                <w:delText xml:space="preserve"> ferdig rapport</w:delText>
              </w:r>
              <w:r w:rsidR="00A33C6E" w:rsidDel="00AC7497">
                <w:delText>, ferdig rapport</w:delText>
              </w:r>
              <w:r w:rsidR="00463953" w:rsidDel="00AC7497">
                <w:delText xml:space="preserve"> </w:delText>
              </w:r>
              <w:r w:rsidR="00A33C6E" w:rsidDel="00AC7497">
                <w:delText xml:space="preserve">sendes til NfN styre 5.6.2017, sende ut rapport Næring og Sykehus. </w:delText>
              </w:r>
            </w:del>
          </w:p>
          <w:p w14:paraId="6CA7120D" w14:textId="77777777" w:rsidR="00D04FF5" w:rsidRPr="00051F9B" w:rsidDel="00AC7497" w:rsidRDefault="00A33C6E" w:rsidP="00A33C6E">
            <w:pPr>
              <w:rPr>
                <w:del w:id="169" w:author="Trond Smogeli" w:date="2018-04-30T16:15:00Z"/>
              </w:rPr>
            </w:pPr>
            <w:del w:id="170" w:author="Trond Smogeli" w:date="2018-04-30T16:15:00Z">
              <w:r w:rsidDel="00AC7497">
                <w:delText xml:space="preserve">Underlag for </w:delText>
              </w:r>
              <w:r w:rsidR="00D04FF5" w:rsidDel="00AC7497">
                <w:delText>benchlearningen.</w:delText>
              </w:r>
            </w:del>
          </w:p>
        </w:tc>
        <w:tc>
          <w:tcPr>
            <w:tcW w:w="1559" w:type="dxa"/>
          </w:tcPr>
          <w:p w14:paraId="606C7FFF" w14:textId="77777777" w:rsidR="004F6CBB" w:rsidRPr="00051F9B" w:rsidDel="00AC7497" w:rsidRDefault="00A33C6E" w:rsidP="00463953">
            <w:pPr>
              <w:rPr>
                <w:del w:id="171" w:author="Trond Smogeli" w:date="2018-04-30T16:15:00Z"/>
              </w:rPr>
            </w:pPr>
            <w:del w:id="172" w:author="Trond Smogeli" w:date="2018-04-30T16:15:00Z">
              <w:r w:rsidDel="00AC7497">
                <w:delText>16.6.2017</w:delText>
              </w:r>
            </w:del>
          </w:p>
        </w:tc>
      </w:tr>
      <w:tr w:rsidR="00D04FF5" w:rsidDel="00AC7497" w14:paraId="2E6641D9" w14:textId="77777777" w:rsidTr="0054399A">
        <w:trPr>
          <w:del w:id="173" w:author="Trond Smogeli" w:date="2018-04-30T16:15:00Z"/>
        </w:trPr>
        <w:tc>
          <w:tcPr>
            <w:tcW w:w="2689" w:type="dxa"/>
          </w:tcPr>
          <w:p w14:paraId="2257917A" w14:textId="77777777" w:rsidR="00463953" w:rsidDel="00AC7497" w:rsidRDefault="00D04FF5" w:rsidP="004F6CBB">
            <w:pPr>
              <w:pStyle w:val="ListParagraph"/>
              <w:numPr>
                <w:ilvl w:val="0"/>
                <w:numId w:val="21"/>
              </w:numPr>
              <w:rPr>
                <w:del w:id="174" w:author="Trond Smogeli" w:date="2018-04-30T16:15:00Z"/>
              </w:rPr>
            </w:pPr>
            <w:del w:id="175" w:author="Trond Smogeli" w:date="2018-04-30T16:15:00Z">
              <w:r w:rsidDel="00AC7497">
                <w:delText>Benchlearning</w:delText>
              </w:r>
              <w:r w:rsidR="00463953" w:rsidDel="00AC7497">
                <w:delText>/</w:delText>
              </w:r>
            </w:del>
          </w:p>
          <w:p w14:paraId="1474AC8C" w14:textId="77777777" w:rsidR="00D04FF5" w:rsidRPr="00051F9B" w:rsidDel="00AC7497" w:rsidRDefault="00463953" w:rsidP="00463953">
            <w:pPr>
              <w:pStyle w:val="ListParagraph"/>
              <w:numPr>
                <w:ilvl w:val="0"/>
                <w:numId w:val="0"/>
              </w:numPr>
              <w:ind w:left="360"/>
              <w:rPr>
                <w:del w:id="176" w:author="Trond Smogeli" w:date="2018-04-30T16:15:00Z"/>
              </w:rPr>
            </w:pPr>
            <w:del w:id="177" w:author="Trond Smogeli" w:date="2018-04-30T16:15:00Z">
              <w:r w:rsidDel="00AC7497">
                <w:delText>Nøkkeltallsmøte 2017</w:delText>
              </w:r>
            </w:del>
          </w:p>
        </w:tc>
        <w:tc>
          <w:tcPr>
            <w:tcW w:w="5103" w:type="dxa"/>
          </w:tcPr>
          <w:p w14:paraId="5B0C2550" w14:textId="77777777" w:rsidR="00D04FF5" w:rsidRPr="00051F9B" w:rsidDel="00AC7497" w:rsidRDefault="00A26ACE" w:rsidP="00A118EB">
            <w:pPr>
              <w:rPr>
                <w:del w:id="178" w:author="Trond Smogeli" w:date="2018-04-30T16:15:00Z"/>
              </w:rPr>
            </w:pPr>
            <w:del w:id="179" w:author="Trond Smogeli" w:date="2018-04-30T16:15:00Z">
              <w:r w:rsidDel="00AC7497">
                <w:delText>Se Leveranse 4. Benc</w:delText>
              </w:r>
              <w:r w:rsidR="00D766F0" w:rsidDel="00AC7497">
                <w:delText>h</w:delText>
              </w:r>
              <w:r w:rsidDel="00AC7497">
                <w:delText xml:space="preserve">learning i del 1. </w:delText>
              </w:r>
              <w:r w:rsidR="00D766F0" w:rsidDel="00AC7497">
                <w:delText>«</w:delText>
              </w:r>
              <w:r w:rsidDel="00AC7497">
                <w:delText>Leveranse og gjennomføring Næring</w:delText>
              </w:r>
              <w:r w:rsidR="00D766F0" w:rsidDel="00AC7497">
                <w:delText>»</w:delText>
              </w:r>
              <w:r w:rsidDel="00AC7497">
                <w:delText>. Samme aktivitet.</w:delText>
              </w:r>
            </w:del>
          </w:p>
        </w:tc>
        <w:tc>
          <w:tcPr>
            <w:tcW w:w="1559" w:type="dxa"/>
          </w:tcPr>
          <w:p w14:paraId="7C005F93" w14:textId="77777777" w:rsidR="00D04FF5" w:rsidDel="00AC7497" w:rsidRDefault="00B371FC" w:rsidP="00A118EB">
            <w:pPr>
              <w:rPr>
                <w:del w:id="180" w:author="Trond Smogeli" w:date="2018-04-30T16:15:00Z"/>
              </w:rPr>
            </w:pPr>
            <w:del w:id="181" w:author="Trond Smogeli" w:date="2018-04-30T16:15:00Z">
              <w:r w:rsidDel="00AC7497">
                <w:delText>September</w:delText>
              </w:r>
              <w:r w:rsidR="00A26ACE" w:rsidDel="00AC7497">
                <w:delText xml:space="preserve"> 2017</w:delText>
              </w:r>
            </w:del>
          </w:p>
          <w:p w14:paraId="355F91B9" w14:textId="77777777" w:rsidR="004F6CBB" w:rsidRPr="00051F9B" w:rsidDel="00AC7497" w:rsidRDefault="004F6CBB" w:rsidP="00A118EB">
            <w:pPr>
              <w:rPr>
                <w:del w:id="182" w:author="Trond Smogeli" w:date="2018-04-30T16:15:00Z"/>
              </w:rPr>
            </w:pPr>
          </w:p>
        </w:tc>
      </w:tr>
    </w:tbl>
    <w:p w14:paraId="23F8DAEE" w14:textId="77777777" w:rsidR="00D04FF5" w:rsidDel="00AC7497" w:rsidRDefault="00D04FF5" w:rsidP="00D04FF5">
      <w:pPr>
        <w:spacing w:after="0"/>
        <w:rPr>
          <w:del w:id="183" w:author="Trond Smogeli" w:date="2018-04-30T16:15:00Z"/>
        </w:rPr>
      </w:pPr>
    </w:p>
    <w:p w14:paraId="1CF39FAD" w14:textId="77777777" w:rsidR="00CD73F4" w:rsidDel="00AC7497" w:rsidRDefault="00B371FC" w:rsidP="00D04FF5">
      <w:pPr>
        <w:spacing w:after="0"/>
        <w:rPr>
          <w:del w:id="184" w:author="Trond Smogeli" w:date="2018-04-30T16:15:00Z"/>
        </w:rPr>
      </w:pPr>
      <w:del w:id="185" w:author="Trond Smogeli" w:date="2018-04-30T16:15:00Z">
        <w:r w:rsidDel="00AC7497">
          <w:delText xml:space="preserve">Grensesnitt </w:delText>
        </w:r>
        <w:r w:rsidR="0054399A" w:rsidDel="00AC7497">
          <w:delText>med</w:delText>
        </w:r>
        <w:r w:rsidDel="00AC7497">
          <w:delText xml:space="preserve"> denne leveransen er den separate avtalen </w:delText>
        </w:r>
        <w:r w:rsidR="00A26ACE" w:rsidDel="00AC7497">
          <w:delText xml:space="preserve">som er inngått </w:delText>
        </w:r>
        <w:r w:rsidDel="00AC7497">
          <w:delText xml:space="preserve">med </w:delText>
        </w:r>
        <w:r w:rsidR="00B73523" w:rsidDel="00AC7497">
          <w:delText>«FM-lederne av NfN Sykehus»</w:delText>
        </w:r>
        <w:r w:rsidR="00A33C6E" w:rsidDel="00AC7497">
          <w:delText>.</w:delText>
        </w:r>
        <w:r w:rsidR="00A26ACE" w:rsidDel="00AC7497">
          <w:delText xml:space="preserve"> Denne avtalen består av </w:delText>
        </w:r>
        <w:r w:rsidR="00B73523" w:rsidDel="00AC7497">
          <w:delText xml:space="preserve">administrasjon og </w:delText>
        </w:r>
        <w:r w:rsidR="00463953" w:rsidDel="00AC7497">
          <w:delText>oppfølging</w:delText>
        </w:r>
        <w:r w:rsidR="00B73523" w:rsidDel="00AC7497">
          <w:delText xml:space="preserve"> av de aktiviteter og prosjekter </w:delText>
        </w:r>
        <w:r w:rsidR="00A26ACE" w:rsidDel="00AC7497">
          <w:delText xml:space="preserve">som </w:delText>
        </w:r>
        <w:r w:rsidR="00B73523" w:rsidDel="00AC7497">
          <w:delText xml:space="preserve">faggruppene </w:delText>
        </w:r>
        <w:r w:rsidR="00A33C6E" w:rsidDel="00AC7497">
          <w:delText xml:space="preserve">i </w:delText>
        </w:r>
        <w:r w:rsidR="00B73523" w:rsidDel="00AC7497">
          <w:delText>sykehus</w:delText>
        </w:r>
        <w:r w:rsidR="00A33C6E" w:rsidDel="00AC7497">
          <w:delText>ene</w:delText>
        </w:r>
        <w:r w:rsidR="00B73523" w:rsidDel="00AC7497">
          <w:delText xml:space="preserve"> </w:delText>
        </w:r>
        <w:r w:rsidR="00A33C6E" w:rsidDel="00AC7497">
          <w:delText xml:space="preserve">har besluttet for </w:delText>
        </w:r>
        <w:r w:rsidR="00B73523" w:rsidDel="00AC7497">
          <w:delText>2017</w:delText>
        </w:r>
        <w:r w:rsidR="00A26ACE" w:rsidDel="00AC7497">
          <w:delText>.</w:delText>
        </w:r>
        <w:r w:rsidR="00B73523" w:rsidDel="00AC7497">
          <w:delText xml:space="preserve"> </w:delText>
        </w:r>
        <w:r w:rsidR="00463953" w:rsidDel="00AC7497">
          <w:delText>«</w:delText>
        </w:r>
        <w:r w:rsidR="00B73523" w:rsidDel="00AC7497">
          <w:delText>FM-ledergruppen sykehus</w:delText>
        </w:r>
        <w:r w:rsidR="00463953" w:rsidDel="00AC7497">
          <w:delText>»</w:delText>
        </w:r>
        <w:r w:rsidR="00B73523" w:rsidDel="00AC7497">
          <w:delText xml:space="preserve"> og </w:delText>
        </w:r>
        <w:r w:rsidR="00463953" w:rsidDel="00AC7497">
          <w:delText>«</w:delText>
        </w:r>
        <w:r w:rsidR="00B73523" w:rsidDel="00AC7497">
          <w:delText>controllergruppen sykehus</w:delText>
        </w:r>
        <w:r w:rsidR="00463953" w:rsidDel="00AC7497">
          <w:delText>»</w:delText>
        </w:r>
        <w:r w:rsidR="00A33C6E" w:rsidDel="00AC7497">
          <w:delText xml:space="preserve"> er to av totalt 15</w:delText>
        </w:r>
        <w:r w:rsidR="00463953" w:rsidDel="00AC7497">
          <w:delText xml:space="preserve"> Faggrupper Sykehus</w:delText>
        </w:r>
        <w:r w:rsidR="00A33C6E" w:rsidDel="00AC7497">
          <w:delText xml:space="preserve">. Leder av «FM-ledergruppen sykehus», </w:delText>
        </w:r>
      </w:del>
      <w:ins w:id="186" w:author="Verløy Henning" w:date="2017-03-16T08:45:00Z">
        <w:del w:id="187" w:author="Trond Smogeli" w:date="2018-04-30T16:15:00Z">
          <w:r w:rsidR="0033207B" w:rsidDel="00AC7497">
            <w:delText>Gina Johansen</w:delText>
          </w:r>
        </w:del>
      </w:ins>
      <w:del w:id="188" w:author="Trond Smogeli" w:date="2018-04-30T16:15:00Z">
        <w:r w:rsidR="00A33C6E" w:rsidDel="00AC7497">
          <w:delText>som også inngår i NfN</w:delText>
        </w:r>
        <w:r w:rsidR="00D766F0" w:rsidDel="00AC7497">
          <w:delText>-</w:delText>
        </w:r>
        <w:r w:rsidR="00A33C6E" w:rsidDel="00AC7497">
          <w:delText>styre</w:delText>
        </w:r>
        <w:r w:rsidR="00D766F0" w:rsidDel="00AC7497">
          <w:delText>t</w:delText>
        </w:r>
        <w:r w:rsidR="00A33C6E" w:rsidDel="00AC7497">
          <w:delText>, er Multiconsult sin kontaktperson.</w:delText>
        </w:r>
        <w:r w:rsidR="0054399A" w:rsidDel="00AC7497">
          <w:delText xml:space="preserve"> </w:delText>
        </w:r>
      </w:del>
    </w:p>
    <w:p w14:paraId="494160B3" w14:textId="77777777" w:rsidR="00B371FC" w:rsidDel="00136AF3" w:rsidRDefault="00B371FC" w:rsidP="006A382E">
      <w:pPr>
        <w:pStyle w:val="Heading2"/>
        <w:rPr>
          <w:del w:id="189" w:author="Trond Smogeli" w:date="2018-04-30T16:16:00Z"/>
        </w:rPr>
      </w:pPr>
      <w:del w:id="190" w:author="Trond Smogeli" w:date="2018-04-30T16:16:00Z">
        <w:r w:rsidDel="00136AF3">
          <w:delText xml:space="preserve">Del 3: Leveranse som knyttes til utviklingsarbeid </w:delText>
        </w:r>
      </w:del>
    </w:p>
    <w:p w14:paraId="6C279D59" w14:textId="77777777" w:rsidR="00B371FC" w:rsidDel="00136AF3" w:rsidRDefault="00B371FC" w:rsidP="00B371FC">
      <w:pPr>
        <w:rPr>
          <w:del w:id="191" w:author="Trond Smogeli" w:date="2018-04-30T16:16:00Z"/>
        </w:rPr>
      </w:pPr>
      <w:del w:id="192" w:author="Trond Smogeli" w:date="2018-04-30T16:16:00Z">
        <w:r w:rsidDel="00136AF3">
          <w:delText xml:space="preserve">Med utviklingsarbeid menes </w:delText>
        </w:r>
        <w:r w:rsidR="00B73523" w:rsidDel="00136AF3">
          <w:delText>her det arbeidet NfN</w:delText>
        </w:r>
        <w:r w:rsidR="00D766F0" w:rsidDel="00136AF3">
          <w:delText>-</w:delText>
        </w:r>
        <w:r w:rsidR="00B73523" w:rsidDel="00136AF3">
          <w:delText>styre</w:delText>
        </w:r>
        <w:r w:rsidR="00D766F0" w:rsidDel="00136AF3">
          <w:delText>t</w:delText>
        </w:r>
        <w:r w:rsidR="00B73523" w:rsidDel="00136AF3">
          <w:delText xml:space="preserve"> har diskutert mht</w:delText>
        </w:r>
        <w:r w:rsidR="0054399A" w:rsidDel="00136AF3">
          <w:delText>.</w:delText>
        </w:r>
        <w:r w:rsidR="00B73523" w:rsidDel="00136AF3">
          <w:delText xml:space="preserve"> utvikling av nøkkeltallmalen og rapporten for Næring</w:delText>
        </w:r>
      </w:del>
      <w:ins w:id="193" w:author="Verløy Henning" w:date="2017-03-16T08:52:00Z">
        <w:del w:id="194" w:author="Trond Smogeli" w:date="2018-04-30T16:16:00Z">
          <w:r w:rsidR="0033207B" w:rsidDel="00136AF3">
            <w:delText xml:space="preserve"> Sykehus</w:delText>
          </w:r>
        </w:del>
      </w:ins>
      <w:del w:id="195" w:author="Trond Smogeli" w:date="2018-04-30T16:16:00Z">
        <w:r w:rsidR="00B73523" w:rsidDel="00136AF3">
          <w:delText xml:space="preserve"> med tilhørende benchmarkingsprosess.</w:delText>
        </w:r>
      </w:del>
    </w:p>
    <w:p w14:paraId="46CC55DE" w14:textId="77777777" w:rsidR="00B371FC" w:rsidRPr="004F6CBB" w:rsidDel="00136AF3" w:rsidRDefault="00B371FC" w:rsidP="00B371FC">
      <w:pPr>
        <w:rPr>
          <w:del w:id="196" w:author="Trond Smogeli" w:date="2018-04-30T16:16:00Z"/>
        </w:rPr>
      </w:pPr>
      <w:commentRangeStart w:id="197"/>
      <w:del w:id="198" w:author="Trond Smogeli" w:date="2018-04-30T16:16:00Z">
        <w:r w:rsidDel="00136AF3">
          <w:delText xml:space="preserve">Prosedyre for avrop </w:delText>
        </w:r>
      </w:del>
      <w:ins w:id="199" w:author="Verløy Henning" w:date="2017-03-16T08:53:00Z">
        <w:del w:id="200" w:author="Trond Smogeli" w:date="2018-04-30T16:16:00Z">
          <w:r w:rsidR="0033207B" w:rsidDel="00136AF3">
            <w:delText xml:space="preserve">baseres </w:delText>
          </w:r>
        </w:del>
      </w:ins>
      <w:ins w:id="201" w:author="Verløy Henning" w:date="2017-03-16T08:54:00Z">
        <w:del w:id="202" w:author="Trond Smogeli" w:date="2018-04-30T16:16:00Z">
          <w:r w:rsidR="0033207B" w:rsidDel="00136AF3">
            <w:delText xml:space="preserve">på </w:delText>
          </w:r>
        </w:del>
      </w:ins>
      <w:ins w:id="203" w:author="Verløy Henning" w:date="2017-03-16T08:53:00Z">
        <w:del w:id="204" w:author="Trond Smogeli" w:date="2018-04-30T16:16:00Z">
          <w:r w:rsidR="0033207B" w:rsidDel="00136AF3">
            <w:delText xml:space="preserve">gjensidig dialog mellom avtalepartene </w:delText>
          </w:r>
        </w:del>
      </w:ins>
      <w:ins w:id="205" w:author="Verløy Henning" w:date="2017-03-16T08:54:00Z">
        <w:del w:id="206" w:author="Trond Smogeli" w:date="2018-04-30T16:16:00Z">
          <w:r w:rsidR="0033207B" w:rsidDel="00136AF3">
            <w:delText xml:space="preserve">om erfaringer, innspill og trender. </w:delText>
          </w:r>
        </w:del>
      </w:ins>
      <w:ins w:id="207" w:author="Verløy Henning" w:date="2017-03-16T08:55:00Z">
        <w:del w:id="208" w:author="Trond Smogeli" w:date="2018-04-30T16:16:00Z">
          <w:r w:rsidR="00FF7BBC" w:rsidDel="00136AF3">
            <w:delText>Omfang,</w:delText>
          </w:r>
        </w:del>
      </w:ins>
      <w:del w:id="209" w:author="Trond Smogeli" w:date="2018-04-30T16:16:00Z">
        <w:r w:rsidDel="00136AF3">
          <w:delText xml:space="preserve">er at </w:delText>
        </w:r>
        <w:r w:rsidR="00D766F0" w:rsidDel="00136AF3">
          <w:delText>NfN</w:delText>
        </w:r>
        <w:r w:rsidDel="00136AF3">
          <w:delText xml:space="preserve"> tar kontakt</w:delText>
        </w:r>
        <w:r w:rsidR="00B73523" w:rsidDel="00136AF3">
          <w:delText xml:space="preserve"> med oppdragsleder for å avtale</w:delText>
        </w:r>
        <w:r w:rsidDel="00136AF3">
          <w:delText xml:space="preserve"> deltakelse og </w:delText>
        </w:r>
        <w:r w:rsidR="00B73523" w:rsidDel="00136AF3">
          <w:delText>rammer</w:delText>
        </w:r>
      </w:del>
      <w:ins w:id="210" w:author="Verløy Henning" w:date="2017-03-16T08:56:00Z">
        <w:del w:id="211" w:author="Trond Smogeli" w:date="2018-04-30T16:16:00Z">
          <w:r w:rsidR="00FF7BBC" w:rsidDel="00136AF3">
            <w:delText xml:space="preserve"> for utvi</w:delText>
          </w:r>
        </w:del>
      </w:ins>
      <w:ins w:id="212" w:author="Verløy Henning" w:date="2017-03-16T08:57:00Z">
        <w:del w:id="213" w:author="Trond Smogeli" w:date="2018-04-30T16:16:00Z">
          <w:r w:rsidR="00FF7BBC" w:rsidDel="00136AF3">
            <w:delText>k</w:delText>
          </w:r>
        </w:del>
      </w:ins>
      <w:ins w:id="214" w:author="Verløy Henning" w:date="2017-03-16T08:56:00Z">
        <w:del w:id="215" w:author="Trond Smogeli" w:date="2018-04-30T16:16:00Z">
          <w:r w:rsidR="00FF7BBC" w:rsidDel="00136AF3">
            <w:delText>lingsarbeidet avtales innenfor tidsrammer som angitt i denne avtalen eller som tilleggs</w:delText>
          </w:r>
        </w:del>
      </w:ins>
      <w:ins w:id="216" w:author="Verløy Henning" w:date="2017-03-16T08:57:00Z">
        <w:del w:id="217" w:author="Trond Smogeli" w:date="2018-04-30T16:16:00Z">
          <w:r w:rsidR="00FF7BBC" w:rsidDel="00136AF3">
            <w:delText>oppdrag.</w:delText>
          </w:r>
        </w:del>
      </w:ins>
      <w:del w:id="218" w:author="Trond Smogeli" w:date="2018-04-30T16:16:00Z">
        <w:r w:rsidDel="00136AF3">
          <w:delText>.</w:delText>
        </w:r>
        <w:commentRangeEnd w:id="197"/>
        <w:r w:rsidR="009F712B" w:rsidDel="00136AF3">
          <w:rPr>
            <w:rStyle w:val="CommentReference"/>
          </w:rPr>
          <w:commentReference w:id="197"/>
        </w:r>
      </w:del>
    </w:p>
    <w:p w14:paraId="28070D47" w14:textId="77777777" w:rsidR="00D04FF5" w:rsidRDefault="00D04FF5" w:rsidP="006A382E">
      <w:pPr>
        <w:pStyle w:val="Heading1"/>
      </w:pPr>
      <w:r>
        <w:t xml:space="preserve">Organisering og ressurser </w:t>
      </w:r>
      <w:r w:rsidRPr="006A382E">
        <w:t>Multiconsult</w:t>
      </w:r>
    </w:p>
    <w:p w14:paraId="3195184A" w14:textId="77777777" w:rsidR="00FB264D" w:rsidDel="00136AF3" w:rsidRDefault="00FB264D">
      <w:pPr>
        <w:spacing w:after="0"/>
        <w:rPr>
          <w:del w:id="219" w:author="Trond Smogeli" w:date="2018-04-30T16:17:00Z"/>
        </w:rPr>
      </w:pPr>
      <w:r>
        <w:t xml:space="preserve">Prosjektressurser </w:t>
      </w:r>
      <w:ins w:id="220" w:author="Trond Smogeli" w:date="2018-04-30T16:17:00Z">
        <w:r w:rsidR="00136AF3">
          <w:t>f</w:t>
        </w:r>
        <w:r w:rsidR="008C7493">
          <w:t>ra Multiconsult fremgår av de</w:t>
        </w:r>
        <w:r w:rsidR="00136AF3">
          <w:t xml:space="preserve"> tilhørende </w:t>
        </w:r>
        <w:r w:rsidR="008C7493">
          <w:t>vedl</w:t>
        </w:r>
      </w:ins>
      <w:ins w:id="221" w:author="Trond Smogeli" w:date="2018-04-30T16:27:00Z">
        <w:r w:rsidR="008C7493">
          <w:t>agte oppdragsbeskrivelser</w:t>
        </w:r>
      </w:ins>
      <w:ins w:id="222" w:author="Trond Smogeli" w:date="2018-04-30T16:17:00Z">
        <w:r w:rsidR="00136AF3">
          <w:t>.</w:t>
        </w:r>
      </w:ins>
      <w:del w:id="223" w:author="Trond Smogeli" w:date="2018-04-30T16:17:00Z">
        <w:r w:rsidDel="00136AF3">
          <w:delText>med rollebeskrivelse er:</w:delText>
        </w:r>
      </w:del>
    </w:p>
    <w:p w14:paraId="3FD18AE7" w14:textId="77777777" w:rsidR="00FB264D" w:rsidDel="00136AF3" w:rsidRDefault="00FB264D">
      <w:pPr>
        <w:spacing w:after="0"/>
        <w:rPr>
          <w:del w:id="224" w:author="Trond Smogeli" w:date="2018-04-30T16:17:00Z"/>
        </w:rPr>
        <w:pPrChange w:id="225" w:author="Trond Smogeli" w:date="2018-04-30T16:17:00Z">
          <w:pPr>
            <w:pStyle w:val="ListParagraph"/>
            <w:numPr>
              <w:numId w:val="19"/>
            </w:numPr>
            <w:spacing w:after="0"/>
            <w:ind w:left="720"/>
          </w:pPr>
        </w:pPrChange>
      </w:pPr>
      <w:del w:id="226" w:author="Trond Smogeli" w:date="2018-04-30T16:17:00Z">
        <w:r w:rsidDel="00136AF3">
          <w:delText>Margrethe Foss.</w:delText>
        </w:r>
        <w:r w:rsidR="007B2890" w:rsidDel="00136AF3">
          <w:delText xml:space="preserve"> Oppdragsleder/prosjektleder, </w:delText>
        </w:r>
        <w:r w:rsidDel="00136AF3">
          <w:delText>analyse</w:delText>
        </w:r>
        <w:r w:rsidR="007B2890" w:rsidDel="00136AF3">
          <w:delText xml:space="preserve"> og </w:delText>
        </w:r>
        <w:r w:rsidR="000B03B2" w:rsidDel="00136AF3">
          <w:delText>Nøkkeltallsmøte</w:delText>
        </w:r>
        <w:r w:rsidDel="00136AF3">
          <w:delText>.</w:delText>
        </w:r>
      </w:del>
    </w:p>
    <w:p w14:paraId="64CA8659" w14:textId="77777777" w:rsidR="00FB264D" w:rsidDel="00136AF3" w:rsidRDefault="00FB264D">
      <w:pPr>
        <w:spacing w:after="0"/>
        <w:rPr>
          <w:del w:id="227" w:author="Trond Smogeli" w:date="2018-04-30T16:17:00Z"/>
        </w:rPr>
        <w:pPrChange w:id="228" w:author="Trond Smogeli" w:date="2018-04-30T16:17:00Z">
          <w:pPr>
            <w:pStyle w:val="ListParagraph"/>
            <w:numPr>
              <w:numId w:val="19"/>
            </w:numPr>
            <w:spacing w:after="0"/>
            <w:ind w:left="720"/>
          </w:pPr>
        </w:pPrChange>
      </w:pPr>
      <w:del w:id="229" w:author="Trond Smogeli" w:date="2018-04-30T16:17:00Z">
        <w:r w:rsidDel="00136AF3">
          <w:delText>Robin Sæterøy. Sammenst</w:delText>
        </w:r>
        <w:r w:rsidR="007B2890" w:rsidDel="00136AF3">
          <w:delText xml:space="preserve">illing av </w:delText>
        </w:r>
        <w:r w:rsidR="000B03B2" w:rsidDel="00136AF3">
          <w:delText xml:space="preserve">kontaktmatrisen, </w:delText>
        </w:r>
        <w:r w:rsidR="007B2890" w:rsidDel="00136AF3">
          <w:delText xml:space="preserve">nøkkeltallsrapport, </w:delText>
        </w:r>
        <w:r w:rsidDel="00136AF3">
          <w:delText>anal</w:delText>
        </w:r>
        <w:r w:rsidR="007B2890" w:rsidDel="00136AF3">
          <w:delText xml:space="preserve">yse og </w:delText>
        </w:r>
        <w:r w:rsidR="000B03B2" w:rsidDel="00136AF3">
          <w:delText>Nøkkeltallsmøte</w:delText>
        </w:r>
        <w:r w:rsidR="007B2890" w:rsidDel="00136AF3">
          <w:delText>.</w:delText>
        </w:r>
      </w:del>
    </w:p>
    <w:p w14:paraId="4890FAA5" w14:textId="77777777" w:rsidR="00231353" w:rsidRPr="00136AF3" w:rsidDel="00136AF3" w:rsidRDefault="00FB264D">
      <w:pPr>
        <w:spacing w:after="0"/>
        <w:rPr>
          <w:del w:id="230" w:author="Trond Smogeli" w:date="2018-04-30T16:17:00Z"/>
          <w:rPrChange w:id="231" w:author="Trond Smogeli" w:date="2018-04-30T16:17:00Z">
            <w:rPr>
              <w:del w:id="232" w:author="Trond Smogeli" w:date="2018-04-30T16:17:00Z"/>
              <w:lang w:val="en-US"/>
            </w:rPr>
          </w:rPrChange>
        </w:rPr>
        <w:pPrChange w:id="233" w:author="Trond Smogeli" w:date="2018-04-30T16:17:00Z">
          <w:pPr>
            <w:pStyle w:val="ListParagraph"/>
            <w:numPr>
              <w:numId w:val="19"/>
            </w:numPr>
            <w:spacing w:after="0"/>
            <w:ind w:left="720"/>
          </w:pPr>
        </w:pPrChange>
      </w:pPr>
      <w:del w:id="234" w:author="Trond Smogeli" w:date="2018-04-30T16:17:00Z">
        <w:r w:rsidRPr="00136AF3" w:rsidDel="00136AF3">
          <w:rPr>
            <w:rPrChange w:id="235" w:author="Trond Smogeli" w:date="2018-04-30T16:17:00Z">
              <w:rPr>
                <w:lang w:val="en-US"/>
              </w:rPr>
            </w:rPrChange>
          </w:rPr>
          <w:delText xml:space="preserve">Christian Listerud. </w:delText>
        </w:r>
        <w:r w:rsidR="007B2890" w:rsidRPr="00136AF3" w:rsidDel="00136AF3">
          <w:rPr>
            <w:rPrChange w:id="236" w:author="Trond Smogeli" w:date="2018-04-30T16:17:00Z">
              <w:rPr>
                <w:lang w:val="en-US"/>
              </w:rPr>
            </w:rPrChange>
          </w:rPr>
          <w:delText xml:space="preserve">Back-up </w:delText>
        </w:r>
        <w:r w:rsidRPr="00136AF3" w:rsidDel="00136AF3">
          <w:rPr>
            <w:rPrChange w:id="237" w:author="Trond Smogeli" w:date="2018-04-30T16:17:00Z">
              <w:rPr>
                <w:lang w:val="en-US"/>
              </w:rPr>
            </w:rPrChange>
          </w:rPr>
          <w:delText xml:space="preserve">og analyse. </w:delText>
        </w:r>
      </w:del>
    </w:p>
    <w:p w14:paraId="7CEC5E82" w14:textId="77777777" w:rsidR="00FB264D" w:rsidDel="00136AF3" w:rsidRDefault="00FB264D">
      <w:pPr>
        <w:spacing w:after="0"/>
        <w:rPr>
          <w:del w:id="238" w:author="Trond Smogeli" w:date="2018-04-30T16:17:00Z"/>
        </w:rPr>
      </w:pPr>
      <w:del w:id="239" w:author="Trond Smogeli" w:date="2018-04-30T16:17:00Z">
        <w:r w:rsidDel="00136AF3">
          <w:delText>Oppdragsansvarlig i Multiconsult er Ina Aspestrand.</w:delText>
        </w:r>
      </w:del>
    </w:p>
    <w:p w14:paraId="12F2A7E0" w14:textId="77777777" w:rsidR="00FB264D" w:rsidDel="00136AF3" w:rsidRDefault="00FB264D">
      <w:pPr>
        <w:spacing w:after="0"/>
        <w:rPr>
          <w:del w:id="240" w:author="Trond Smogeli" w:date="2018-04-30T16:17:00Z"/>
        </w:rPr>
        <w:pPrChange w:id="241" w:author="Trond Smogeli" w:date="2018-04-30T16:17:00Z">
          <w:pPr>
            <w:tabs>
              <w:tab w:val="left" w:pos="708"/>
            </w:tabs>
            <w:spacing w:after="240" w:line="276" w:lineRule="auto"/>
            <w:contextualSpacing/>
          </w:pPr>
        </w:pPrChange>
      </w:pPr>
      <w:del w:id="242" w:author="Trond Smogeli" w:date="2018-04-30T16:17:00Z">
        <w:r w:rsidDel="00136AF3">
          <w:delText>CV for prosjektressurser</w:delText>
        </w:r>
      </w:del>
      <w:ins w:id="243" w:author="Verløy Henning" w:date="2017-03-16T09:17:00Z">
        <w:del w:id="244" w:author="Trond Smogeli" w:date="2018-04-30T16:17:00Z">
          <w:r w:rsidR="00D52A15" w:rsidDel="00136AF3">
            <w:delText>ne</w:delText>
          </w:r>
        </w:del>
      </w:ins>
      <w:del w:id="245" w:author="Trond Smogeli" w:date="2018-04-30T16:17:00Z">
        <w:r w:rsidDel="00136AF3">
          <w:delText xml:space="preserve"> som tilbys </w:delText>
        </w:r>
        <w:r w:rsidR="00A118EB" w:rsidDel="00136AF3">
          <w:delText>finnes i vedlegg 3</w:delText>
        </w:r>
        <w:r w:rsidDel="00136AF3">
          <w:delText>.</w:delText>
        </w:r>
      </w:del>
    </w:p>
    <w:p w14:paraId="021EFF97" w14:textId="77777777" w:rsidR="00231353" w:rsidDel="00136AF3" w:rsidRDefault="00231353">
      <w:pPr>
        <w:spacing w:after="0"/>
        <w:rPr>
          <w:del w:id="246" w:author="Trond Smogeli" w:date="2018-04-30T16:17:00Z"/>
        </w:rPr>
        <w:pPrChange w:id="247" w:author="Trond Smogeli" w:date="2018-04-30T16:17:00Z">
          <w:pPr>
            <w:tabs>
              <w:tab w:val="left" w:pos="708"/>
            </w:tabs>
            <w:spacing w:after="240" w:line="276" w:lineRule="auto"/>
            <w:contextualSpacing/>
          </w:pPr>
        </w:pPrChange>
      </w:pPr>
    </w:p>
    <w:p w14:paraId="7A3FF4B5" w14:textId="77777777" w:rsidR="00231353" w:rsidDel="00136AF3" w:rsidRDefault="00231353">
      <w:pPr>
        <w:spacing w:after="0"/>
        <w:rPr>
          <w:del w:id="248" w:author="Trond Smogeli" w:date="2018-04-30T16:17:00Z"/>
        </w:rPr>
        <w:pPrChange w:id="249" w:author="Trond Smogeli" w:date="2018-04-30T16:17:00Z">
          <w:pPr>
            <w:tabs>
              <w:tab w:val="left" w:pos="708"/>
            </w:tabs>
            <w:spacing w:after="0" w:line="276" w:lineRule="auto"/>
            <w:contextualSpacing/>
          </w:pPr>
        </w:pPrChange>
      </w:pPr>
      <w:del w:id="250" w:author="Trond Smogeli" w:date="2018-04-30T16:17:00Z">
        <w:r w:rsidDel="00136AF3">
          <w:delText xml:space="preserve">Andre fagressurser i Multiconsult, </w:delText>
        </w:r>
        <w:r w:rsidR="000B03B2" w:rsidDel="00136AF3">
          <w:delText>f.eks.</w:delText>
        </w:r>
        <w:r w:rsidDel="00136AF3">
          <w:delText xml:space="preserve"> innen energi og miljø, drift og vedlikehold etc</w:delText>
        </w:r>
        <w:r w:rsidR="000B03B2" w:rsidDel="00136AF3">
          <w:delText>.</w:delText>
        </w:r>
        <w:r w:rsidDel="00136AF3">
          <w:delText xml:space="preserve"> vil bli benyttet i analysearbeidet.</w:delText>
        </w:r>
      </w:del>
    </w:p>
    <w:p w14:paraId="029BAE15" w14:textId="77777777" w:rsidR="00231353" w:rsidRDefault="00231353">
      <w:pPr>
        <w:spacing w:after="0"/>
        <w:pPrChange w:id="251" w:author="Trond Smogeli" w:date="2018-04-30T16:17:00Z">
          <w:pPr>
            <w:tabs>
              <w:tab w:val="left" w:pos="708"/>
            </w:tabs>
            <w:spacing w:after="240" w:line="276" w:lineRule="auto"/>
            <w:contextualSpacing/>
          </w:pPr>
        </w:pPrChange>
      </w:pPr>
    </w:p>
    <w:p w14:paraId="29721C72" w14:textId="77777777" w:rsidR="009E3A7A" w:rsidDel="00136AF3" w:rsidRDefault="009E3A7A" w:rsidP="009E3A7A">
      <w:pPr>
        <w:spacing w:after="0"/>
        <w:rPr>
          <w:del w:id="252" w:author="Trond Smogeli" w:date="2018-04-30T16:17:00Z"/>
        </w:rPr>
      </w:pPr>
      <w:del w:id="253" w:author="Trond Smogeli" w:date="2018-04-30T16:17:00Z">
        <w:r w:rsidDel="00136AF3">
          <w:delText xml:space="preserve">Ressursene i Multiconsult jobber tett sammen i team, med klare ansvarsforhold. </w:delText>
        </w:r>
      </w:del>
    </w:p>
    <w:p w14:paraId="19B9F977" w14:textId="77777777" w:rsidR="007F68F3" w:rsidRDefault="000B03B2" w:rsidP="00B371FC">
      <w:pPr>
        <w:pStyle w:val="Heading1"/>
      </w:pPr>
      <w:r>
        <w:t xml:space="preserve">Honorar, </w:t>
      </w:r>
      <w:r w:rsidR="00CC384A">
        <w:t>fakturering</w:t>
      </w:r>
      <w:r>
        <w:t xml:space="preserve"> og forutsetninger</w:t>
      </w:r>
    </w:p>
    <w:p w14:paraId="0EA40F9E" w14:textId="77777777" w:rsidR="00136AF3" w:rsidRDefault="00136AF3" w:rsidP="00B8077E">
      <w:pPr>
        <w:spacing w:after="0"/>
        <w:rPr>
          <w:ins w:id="254" w:author="Trond Smogeli" w:date="2018-04-30T16:19:00Z"/>
        </w:rPr>
      </w:pPr>
      <w:ins w:id="255" w:author="Trond Smogeli" w:date="2018-04-30T16:18:00Z">
        <w:r>
          <w:t>Honorar</w:t>
        </w:r>
      </w:ins>
      <w:ins w:id="256" w:author="Trond Smogeli" w:date="2018-04-30T16:20:00Z">
        <w:r>
          <w:t xml:space="preserve"> for de to leveransene</w:t>
        </w:r>
      </w:ins>
      <w:ins w:id="257" w:author="Trond Smogeli" w:date="2018-04-30T16:19:00Z">
        <w:r>
          <w:t xml:space="preserve">, det være seg </w:t>
        </w:r>
      </w:ins>
      <w:ins w:id="258" w:author="Trond Smogeli" w:date="2018-04-30T16:18:00Z">
        <w:r>
          <w:t>fast- eller tilleggshonorar</w:t>
        </w:r>
      </w:ins>
      <w:ins w:id="259" w:author="Trond Smogeli" w:date="2018-04-30T16:20:00Z">
        <w:r>
          <w:t xml:space="preserve">, </w:t>
        </w:r>
      </w:ins>
      <w:ins w:id="260" w:author="Trond Smogeli" w:date="2018-04-30T16:18:00Z">
        <w:r>
          <w:t xml:space="preserve">beskrives i vedleggene. </w:t>
        </w:r>
      </w:ins>
    </w:p>
    <w:p w14:paraId="46F7DB84" w14:textId="77777777" w:rsidR="00945665" w:rsidDel="00136AF3" w:rsidRDefault="00945665" w:rsidP="00B8077E">
      <w:pPr>
        <w:spacing w:after="0"/>
        <w:rPr>
          <w:ins w:id="261" w:author="Verløy Henning" w:date="2017-03-16T09:10:00Z"/>
          <w:del w:id="262" w:author="Trond Smogeli" w:date="2018-04-30T16:17:00Z"/>
        </w:rPr>
      </w:pPr>
      <w:del w:id="263" w:author="Trond Smogeli" w:date="2018-04-30T16:17:00Z">
        <w:r w:rsidDel="00136AF3">
          <w:delText>Multiconsult foreslår å utføre dette til fastpris</w:delText>
        </w:r>
        <w:r w:rsidR="00B371FC" w:rsidDel="00136AF3">
          <w:delText xml:space="preserve"> til 220 000 kr inkl</w:delText>
        </w:r>
      </w:del>
      <w:ins w:id="264" w:author="Verløy Henning" w:date="2017-03-16T09:11:00Z">
        <w:del w:id="265" w:author="Trond Smogeli" w:date="2018-04-30T16:17:00Z">
          <w:r w:rsidR="009678CE" w:rsidDel="00136AF3">
            <w:delText>.</w:delText>
          </w:r>
        </w:del>
      </w:ins>
      <w:del w:id="266" w:author="Trond Smogeli" w:date="2018-04-30T16:17:00Z">
        <w:r w:rsidR="00B371FC" w:rsidDel="00136AF3">
          <w:delText xml:space="preserve"> mva.</w:delText>
        </w:r>
      </w:del>
    </w:p>
    <w:p w14:paraId="2DAD3CDB" w14:textId="77777777" w:rsidR="009678CE" w:rsidRDefault="009678CE" w:rsidP="00B8077E">
      <w:pPr>
        <w:spacing w:after="0"/>
        <w:rPr>
          <w:ins w:id="267" w:author="Verløy Henning" w:date="2017-03-16T09:10:00Z"/>
        </w:rPr>
      </w:pPr>
    </w:p>
    <w:p w14:paraId="6A047898" w14:textId="77777777" w:rsidR="009678CE" w:rsidRDefault="00136AF3" w:rsidP="00B8077E">
      <w:pPr>
        <w:spacing w:after="0"/>
      </w:pPr>
      <w:ins w:id="268" w:author="Trond Smogeli" w:date="2018-04-30T16:19:00Z">
        <w:r>
          <w:t xml:space="preserve">Standardsats </w:t>
        </w:r>
      </w:ins>
      <w:ins w:id="269" w:author="Verløy Henning" w:date="2017-03-16T09:10:00Z">
        <w:del w:id="270" w:author="Trond Smogeli" w:date="2018-04-30T16:19:00Z">
          <w:r w:rsidR="009678CE" w:rsidDel="00136AF3">
            <w:delText>Arbeid</w:delText>
          </w:r>
        </w:del>
        <w:r w:rsidR="009678CE">
          <w:t xml:space="preserve"> som bestilles utover det faste oppdraget honoreres med </w:t>
        </w:r>
      </w:ins>
      <w:ins w:id="271" w:author="Trond Smogeli" w:date="2018-04-30T16:20:00Z">
        <w:r>
          <w:t>xxx</w:t>
        </w:r>
      </w:ins>
      <w:ins w:id="272" w:author="Verløy Henning" w:date="2017-03-16T09:10:00Z">
        <w:del w:id="273" w:author="Trond Smogeli" w:date="2018-04-30T16:20:00Z">
          <w:r w:rsidR="009678CE" w:rsidDel="00136AF3">
            <w:delText>1.000</w:delText>
          </w:r>
        </w:del>
        <w:r w:rsidR="009678CE">
          <w:t xml:space="preserve"> kr/time ekskl. </w:t>
        </w:r>
      </w:ins>
      <w:ins w:id="274" w:author="Verløy Henning" w:date="2017-03-16T09:11:00Z">
        <w:r w:rsidR="009678CE">
          <w:t>mva.</w:t>
        </w:r>
      </w:ins>
    </w:p>
    <w:p w14:paraId="489353A8" w14:textId="77777777" w:rsidR="00763449" w:rsidRDefault="00763449" w:rsidP="00763449">
      <w:pPr>
        <w:spacing w:after="0"/>
      </w:pPr>
    </w:p>
    <w:p w14:paraId="56FD3836" w14:textId="77777777" w:rsidR="00D04FF5" w:rsidRDefault="00D04FF5" w:rsidP="00D04FF5">
      <w:pPr>
        <w:spacing w:after="0"/>
      </w:pPr>
      <w:r>
        <w:t>A</w:t>
      </w:r>
      <w:del w:id="275" w:author="Trond Smogeli" w:date="2018-04-30T16:20:00Z">
        <w:r w:rsidDel="00136AF3">
          <w:delText>lle a</w:delText>
        </w:r>
      </w:del>
      <w:r>
        <w:t>ktivitetene forutsettes gjennomført i Oslo</w:t>
      </w:r>
      <w:r w:rsidR="00AB7AEC">
        <w:t>-</w:t>
      </w:r>
      <w:r>
        <w:t>regionen. Eventuelt reisekostnader utenfor Oslo</w:t>
      </w:r>
      <w:r w:rsidR="00AB7AEC">
        <w:t>-</w:t>
      </w:r>
      <w:r w:rsidR="00B72F97">
        <w:t xml:space="preserve">regionen </w:t>
      </w:r>
      <w:r>
        <w:t>kommer i tillegg.</w:t>
      </w:r>
    </w:p>
    <w:p w14:paraId="4B6243D6" w14:textId="77777777" w:rsidR="00945665" w:rsidRDefault="00945665" w:rsidP="00D04FF5">
      <w:pPr>
        <w:spacing w:after="0"/>
      </w:pPr>
    </w:p>
    <w:p w14:paraId="13D148E1" w14:textId="77777777" w:rsidR="006A382E" w:rsidDel="00136AF3" w:rsidRDefault="00945665" w:rsidP="00D04FF5">
      <w:pPr>
        <w:spacing w:after="0"/>
        <w:rPr>
          <w:del w:id="276" w:author="Trond Smogeli" w:date="2018-04-30T16:21:00Z"/>
        </w:rPr>
      </w:pPr>
      <w:r>
        <w:t>Fakturering skjer månedsvis</w:t>
      </w:r>
      <w:r w:rsidR="00B371FC">
        <w:t xml:space="preserve"> med 12 like </w:t>
      </w:r>
      <w:r w:rsidR="00AB7AEC">
        <w:t>deler</w:t>
      </w:r>
      <w:ins w:id="277" w:author="Verløy Henning" w:date="2017-03-16T09:12:00Z">
        <w:r w:rsidR="009678CE">
          <w:t xml:space="preserve"> for det faste honoraret</w:t>
        </w:r>
      </w:ins>
      <w:r w:rsidR="00AB7AEC">
        <w:t>.</w:t>
      </w:r>
      <w:ins w:id="278" w:author="Verløy Henning" w:date="2017-03-16T09:13:00Z">
        <w:r w:rsidR="009678CE">
          <w:t xml:space="preserve"> Fakturering for tilleggsarbeider gjennomføres etter nærmere avtale, inkl. spesifiserte timelister.</w:t>
        </w:r>
      </w:ins>
      <w:r>
        <w:t xml:space="preserve"> </w:t>
      </w:r>
    </w:p>
    <w:p w14:paraId="5EE594F0" w14:textId="77777777" w:rsidR="00945665" w:rsidRDefault="00945665" w:rsidP="00D04FF5">
      <w:pPr>
        <w:spacing w:after="0"/>
      </w:pPr>
      <w:r>
        <w:t>Faktura sendes til NfN</w:t>
      </w:r>
      <w:r w:rsidR="00AB7AEC">
        <w:t>s</w:t>
      </w:r>
      <w:r>
        <w:t xml:space="preserve"> styre</w:t>
      </w:r>
      <w:ins w:id="279" w:author="Trond Smogeli" w:date="2018-04-30T16:21:00Z">
        <w:r w:rsidR="00136AF3">
          <w:t>leder</w:t>
        </w:r>
      </w:ins>
      <w:del w:id="280" w:author="Trond Smogeli" w:date="2018-04-30T16:21:00Z">
        <w:r w:rsidDel="00136AF3">
          <w:delText>formann</w:delText>
        </w:r>
      </w:del>
      <w:r>
        <w:t xml:space="preserve"> med kopi til styresekretær</w:t>
      </w:r>
      <w:r w:rsidR="00A118EB">
        <w:t>.</w:t>
      </w:r>
    </w:p>
    <w:p w14:paraId="288F93AE" w14:textId="77777777" w:rsidR="00A838BE" w:rsidDel="00136AF3" w:rsidRDefault="00A838BE" w:rsidP="00D04FF5">
      <w:pPr>
        <w:spacing w:after="0"/>
        <w:rPr>
          <w:del w:id="281" w:author="Trond Smogeli" w:date="2018-04-30T16:21:00Z"/>
        </w:rPr>
      </w:pPr>
    </w:p>
    <w:p w14:paraId="2721418B" w14:textId="77777777" w:rsidR="00231353" w:rsidDel="00136AF3" w:rsidRDefault="00A838BE" w:rsidP="00A838BE">
      <w:pPr>
        <w:spacing w:after="0"/>
        <w:rPr>
          <w:del w:id="282" w:author="Trond Smogeli" w:date="2018-04-30T16:21:00Z"/>
        </w:rPr>
      </w:pPr>
      <w:del w:id="283" w:author="Trond Smogeli" w:date="2018-04-30T16:21:00Z">
        <w:r w:rsidDel="00136AF3">
          <w:delText>En forutsetning for den</w:delText>
        </w:r>
      </w:del>
      <w:ins w:id="284" w:author="Verløy Henning" w:date="2017-03-16T09:14:00Z">
        <w:del w:id="285" w:author="Trond Smogeli" w:date="2018-04-30T16:21:00Z">
          <w:r w:rsidR="009678CE" w:rsidDel="00136AF3">
            <w:delText xml:space="preserve"> faste</w:delText>
          </w:r>
        </w:del>
      </w:ins>
      <w:del w:id="286" w:author="Trond Smogeli" w:date="2018-04-30T16:21:00Z">
        <w:r w:rsidDel="00136AF3">
          <w:delText>ne rammen</w:delText>
        </w:r>
        <w:r w:rsidR="00463953" w:rsidDel="00136AF3">
          <w:delText>,</w:delText>
        </w:r>
        <w:r w:rsidDel="00136AF3">
          <w:delText xml:space="preserve"> i</w:delText>
        </w:r>
        <w:r w:rsidR="00880B49" w:rsidDel="00136AF3">
          <w:delText>h</w:delText>
        </w:r>
        <w:r w:rsidDel="00136AF3">
          <w:delText>t. leveranseplanene som beskrevet i del 1 og del 2</w:delText>
        </w:r>
        <w:r w:rsidR="00463953" w:rsidDel="00136AF3">
          <w:delText>, er at det i 2017 tas</w:delText>
        </w:r>
        <w:r w:rsidDel="00136AF3">
          <w:delText xml:space="preserve"> utgangspunkt i samme mal</w:delText>
        </w:r>
        <w:r w:rsidR="00231353" w:rsidDel="00136AF3">
          <w:delText xml:space="preserve"> og rapport struktur</w:delText>
        </w:r>
        <w:r w:rsidR="002967C4" w:rsidDel="00136AF3">
          <w:delText xml:space="preserve"> som i 2016</w:delText>
        </w:r>
        <w:r w:rsidR="00231353" w:rsidDel="00136AF3">
          <w:delText xml:space="preserve">. </w:delText>
        </w:r>
      </w:del>
    </w:p>
    <w:p w14:paraId="41DC4857" w14:textId="77777777" w:rsidR="00231353" w:rsidDel="00136AF3" w:rsidRDefault="00231353" w:rsidP="00A838BE">
      <w:pPr>
        <w:spacing w:after="0"/>
        <w:rPr>
          <w:del w:id="287" w:author="Trond Smogeli" w:date="2018-04-30T16:22:00Z"/>
        </w:rPr>
      </w:pPr>
    </w:p>
    <w:p w14:paraId="3ACFF916" w14:textId="77777777" w:rsidR="00231353" w:rsidDel="00136AF3" w:rsidRDefault="00231353" w:rsidP="00231353">
      <w:pPr>
        <w:spacing w:after="0"/>
        <w:rPr>
          <w:del w:id="288" w:author="Trond Smogeli" w:date="2018-04-30T16:22:00Z"/>
        </w:rPr>
      </w:pPr>
      <w:del w:id="289" w:author="Trond Smogeli" w:date="2018-04-30T16:22:00Z">
        <w:r w:rsidDel="00136AF3">
          <w:delText>Det ligger videre til grunn at Multiconsult hovedsakelig utfører faglig desk-top arbeid, men også deltar på enkelte styre- og/eller arbeidsmøter knyttet til leveransene i del 1 og del 2, etter avtale med Kunden. Dette er i tillegg til deltakelse på Nøkkeltallsmøte 2017</w:delText>
        </w:r>
        <w:r w:rsidR="002967C4" w:rsidDel="00136AF3">
          <w:delText>,</w:delText>
        </w:r>
        <w:r w:rsidDel="00136AF3">
          <w:delText xml:space="preserve"> som beskrevet i avsnittet om «Leveranser og Gjennomføring».</w:delText>
        </w:r>
      </w:del>
    </w:p>
    <w:p w14:paraId="5793A5C5" w14:textId="77777777" w:rsidR="00231353" w:rsidRDefault="00231353" w:rsidP="00A838BE">
      <w:pPr>
        <w:spacing w:after="0"/>
      </w:pPr>
    </w:p>
    <w:p w14:paraId="564B5C2B" w14:textId="77777777" w:rsidR="00231353" w:rsidRDefault="00A838BE" w:rsidP="00A838BE">
      <w:pPr>
        <w:spacing w:after="0"/>
      </w:pPr>
      <w:r>
        <w:t>Det forutsettes en effektiv kommunikasjo</w:t>
      </w:r>
      <w:r w:rsidR="00463953">
        <w:t xml:space="preserve">nsprosess med </w:t>
      </w:r>
      <w:commentRangeStart w:id="290"/>
      <w:ins w:id="291" w:author="Verløy Henning" w:date="2017-03-16T09:01:00Z">
        <w:r w:rsidR="00FF7BBC">
          <w:t>NfN</w:t>
        </w:r>
      </w:ins>
      <w:del w:id="292" w:author="Verløy Henning" w:date="2017-03-16T09:01:00Z">
        <w:r w:rsidR="00463953" w:rsidDel="00FF7BBC">
          <w:delText>Kunden</w:delText>
        </w:r>
      </w:del>
      <w:commentRangeEnd w:id="290"/>
      <w:r w:rsidR="00FF7BBC">
        <w:rPr>
          <w:rStyle w:val="CommentReference"/>
        </w:rPr>
        <w:commentReference w:id="290"/>
      </w:r>
      <w:r w:rsidR="00463953">
        <w:t xml:space="preserve">, der </w:t>
      </w:r>
      <w:ins w:id="293" w:author="Verløy Henning" w:date="2017-03-16T09:01:00Z">
        <w:r w:rsidR="00FF7BBC">
          <w:t>NfN</w:t>
        </w:r>
      </w:ins>
      <w:del w:id="294" w:author="Verløy Henning" w:date="2017-03-16T09:01:00Z">
        <w:r w:rsidR="00463953" w:rsidDel="00FF7BBC">
          <w:delText>K</w:delText>
        </w:r>
        <w:r w:rsidDel="00FF7BBC">
          <w:delText>unden</w:delText>
        </w:r>
      </w:del>
      <w:r>
        <w:t xml:space="preserve"> </w:t>
      </w:r>
      <w:r w:rsidR="00880B49">
        <w:t xml:space="preserve">utpeker </w:t>
      </w:r>
      <w:r w:rsidR="00231353">
        <w:t>én</w:t>
      </w:r>
      <w:r>
        <w:t xml:space="preserve"> hovedkontaktperson for </w:t>
      </w:r>
      <w:del w:id="295" w:author="Trond Smogeli" w:date="2018-04-30T16:22:00Z">
        <w:r w:rsidR="000B03B2" w:rsidDel="00136AF3">
          <w:delText xml:space="preserve">gjennomføringen </w:delText>
        </w:r>
      </w:del>
      <w:ins w:id="296" w:author="Trond Smogeli" w:date="2018-04-30T16:22:00Z">
        <w:r w:rsidR="00136AF3">
          <w:t xml:space="preserve">hver </w:t>
        </w:r>
      </w:ins>
      <w:r w:rsidR="000B03B2">
        <w:t xml:space="preserve">av </w:t>
      </w:r>
      <w:ins w:id="297" w:author="Trond Smogeli" w:date="2018-04-30T16:22:00Z">
        <w:r w:rsidR="00136AF3">
          <w:t xml:space="preserve">de to </w:t>
        </w:r>
      </w:ins>
      <w:r w:rsidR="000B03B2">
        <w:t xml:space="preserve">leveransene i </w:t>
      </w:r>
      <w:r>
        <w:t xml:space="preserve">denne </w:t>
      </w:r>
      <w:r w:rsidR="00A26ACE">
        <w:t>avtalen</w:t>
      </w:r>
      <w:r>
        <w:t xml:space="preserve">. </w:t>
      </w:r>
    </w:p>
    <w:p w14:paraId="241BC327" w14:textId="77777777" w:rsidR="00231353" w:rsidRDefault="00231353" w:rsidP="00A838BE">
      <w:pPr>
        <w:spacing w:after="0"/>
      </w:pPr>
    </w:p>
    <w:p w14:paraId="581A675D" w14:textId="77777777" w:rsidR="00A26ACE" w:rsidRDefault="00231353" w:rsidP="00A838BE">
      <w:pPr>
        <w:spacing w:after="0"/>
      </w:pPr>
      <w:r>
        <w:t xml:space="preserve">For </w:t>
      </w:r>
      <w:r w:rsidR="000B03B2">
        <w:t xml:space="preserve">å sikre </w:t>
      </w:r>
      <w:r>
        <w:t xml:space="preserve">god planlegging både for </w:t>
      </w:r>
      <w:ins w:id="298" w:author="Verløy Henning" w:date="2017-03-16T09:03:00Z">
        <w:r w:rsidR="00FF7BBC">
          <w:t>NfN</w:t>
        </w:r>
      </w:ins>
      <w:del w:id="299" w:author="Verløy Henning" w:date="2017-03-16T09:03:00Z">
        <w:r w:rsidDel="00FF7BBC">
          <w:delText>Kunden</w:delText>
        </w:r>
      </w:del>
      <w:r>
        <w:t xml:space="preserve"> og Multiconsult, ønsker </w:t>
      </w:r>
      <w:del w:id="300" w:author="Trond Smogeli" w:date="2018-04-30T16:23:00Z">
        <w:r w:rsidDel="00136AF3">
          <w:delText xml:space="preserve">Multiconsult at </w:delText>
        </w:r>
      </w:del>
      <w:ins w:id="301" w:author="Verløy Henning" w:date="2017-03-16T09:03:00Z">
        <w:del w:id="302" w:author="Trond Smogeli" w:date="2018-04-30T16:23:00Z">
          <w:r w:rsidR="00FF7BBC" w:rsidDel="00136AF3">
            <w:delText>NfN</w:delText>
          </w:r>
        </w:del>
      </w:ins>
      <w:del w:id="303" w:author="Trond Smogeli" w:date="2018-04-30T16:23:00Z">
        <w:r w:rsidDel="00136AF3">
          <w:delText xml:space="preserve">Kunden innledningsvis i oppdraget gir informasjon om møteplan for styremøtene </w:delText>
        </w:r>
        <w:r w:rsidR="000B03B2" w:rsidDel="00136AF3">
          <w:delText xml:space="preserve">i 2017 </w:delText>
        </w:r>
        <w:r w:rsidDel="00136AF3">
          <w:delText>og hva Multiconsult forventes bidra med mht saksdokumentasjon</w:delText>
        </w:r>
        <w:r w:rsidR="000B03B2" w:rsidDel="00136AF3">
          <w:delText xml:space="preserve"> og/eller deltakelse.</w:delText>
        </w:r>
        <w:r w:rsidDel="00136AF3">
          <w:delText xml:space="preserve"> </w:delText>
        </w:r>
      </w:del>
      <w:ins w:id="304" w:author="Verløy Henning" w:date="2017-03-16T09:05:00Z">
        <w:del w:id="305" w:author="Trond Smogeli" w:date="2018-04-30T16:23:00Z">
          <w:r w:rsidR="008014BD" w:rsidDel="00136AF3">
            <w:delText xml:space="preserve">Tilsvarende </w:delText>
          </w:r>
        </w:del>
      </w:ins>
      <w:del w:id="306" w:author="Trond Smogeli" w:date="2018-04-30T16:23:00Z">
        <w:r w:rsidDel="00136AF3">
          <w:delText xml:space="preserve">På samme møte ber </w:delText>
        </w:r>
      </w:del>
      <w:r>
        <w:t xml:space="preserve">Multiconsult </w:t>
      </w:r>
      <w:r w:rsidR="00854E42">
        <w:t xml:space="preserve">at </w:t>
      </w:r>
      <w:ins w:id="307" w:author="Verløy Henning" w:date="2017-03-16T09:04:00Z">
        <w:r w:rsidR="00FF7BBC">
          <w:t>NfN</w:t>
        </w:r>
      </w:ins>
      <w:del w:id="308" w:author="Verløy Henning" w:date="2017-03-16T09:04:00Z">
        <w:r w:rsidDel="00FF7BBC">
          <w:delText>Kunden</w:delText>
        </w:r>
      </w:del>
      <w:r>
        <w:t xml:space="preserve"> </w:t>
      </w:r>
      <w:r w:rsidR="000B03B2">
        <w:t xml:space="preserve">i god tid </w:t>
      </w:r>
      <w:r>
        <w:t>informere</w:t>
      </w:r>
      <w:ins w:id="309" w:author="Verløy Henning" w:date="2017-03-16T09:04:00Z">
        <w:r w:rsidR="00FF7BBC">
          <w:t>r</w:t>
        </w:r>
      </w:ins>
      <w:r>
        <w:t xml:space="preserve"> om </w:t>
      </w:r>
      <w:del w:id="310" w:author="Trond Smogeli" w:date="2018-04-30T16:23:00Z">
        <w:r w:rsidDel="00136AF3">
          <w:delText xml:space="preserve">andre </w:delText>
        </w:r>
      </w:del>
      <w:r>
        <w:t>møter der Multiconsult ønskes å bidra.</w:t>
      </w:r>
    </w:p>
    <w:p w14:paraId="07FC3D78" w14:textId="77777777" w:rsidR="000534EE" w:rsidRPr="00B371FC" w:rsidRDefault="00FA6044" w:rsidP="00B371FC">
      <w:pPr>
        <w:pStyle w:val="Heading1"/>
      </w:pPr>
      <w:r w:rsidRPr="00B371FC">
        <w:t xml:space="preserve">Rettigheter i </w:t>
      </w:r>
      <w:r w:rsidR="000534EE" w:rsidRPr="00B371FC">
        <w:t xml:space="preserve">arbeidet med benchmarking og benchlearning </w:t>
      </w:r>
    </w:p>
    <w:p w14:paraId="72CEE089" w14:textId="77777777" w:rsidR="000534EE" w:rsidRDefault="000534EE" w:rsidP="000534EE">
      <w:pPr>
        <w:spacing w:after="0"/>
      </w:pPr>
      <w:r>
        <w:t>Nøkkeltallsmalene, rapportene og opplegget er NfN sin eiendom, dvs. alle rettigheter tilhører NfN. Videre så er informasjonen som fremkommer i rapportene</w:t>
      </w:r>
      <w:ins w:id="311" w:author="Verløy Henning" w:date="2017-03-16T09:07:00Z">
        <w:r w:rsidR="008014BD">
          <w:t>, og rapportene</w:t>
        </w:r>
      </w:ins>
      <w:r>
        <w:t xml:space="preserve"> konfidensiell</w:t>
      </w:r>
      <w:ins w:id="312" w:author="Verløy Henning" w:date="2017-03-16T09:07:00Z">
        <w:r w:rsidR="008014BD">
          <w:t>e</w:t>
        </w:r>
      </w:ins>
      <w:r>
        <w:t xml:space="preserve">, </w:t>
      </w:r>
      <w:r w:rsidR="00880B49">
        <w:t xml:space="preserve">og </w:t>
      </w:r>
      <w:del w:id="313" w:author="Verløy Henning" w:date="2017-03-16T09:07:00Z">
        <w:r w:rsidDel="008014BD">
          <w:delText>informasjonen</w:delText>
        </w:r>
      </w:del>
      <w:r>
        <w:t xml:space="preserve"> skal ikke spres til andre enn de deltakende virksomheten</w:t>
      </w:r>
      <w:r w:rsidR="00880B49">
        <w:t>e</w:t>
      </w:r>
      <w:r>
        <w:t>. Materialet og resultatet skal ikke brukes i Mul</w:t>
      </w:r>
      <w:r w:rsidR="003F6AA8">
        <w:t>ticonsult sin øvrige virksomhet uten skriftlig godkjenning av NfN-styre</w:t>
      </w:r>
      <w:r w:rsidR="00880B49">
        <w:t>t</w:t>
      </w:r>
      <w:r w:rsidR="003F6AA8">
        <w:t>.</w:t>
      </w:r>
      <w:r w:rsidR="00450D86">
        <w:t xml:space="preserve"> NfN står fritt til å benytte informasjonen </w:t>
      </w:r>
      <w:ins w:id="314" w:author="Verløy Henning" w:date="2017-03-16T09:08:00Z">
        <w:r w:rsidR="008014BD">
          <w:t xml:space="preserve">og rapportene </w:t>
        </w:r>
      </w:ins>
      <w:r w:rsidR="00450D86">
        <w:t>i tråd med nettverkets beslutninger.</w:t>
      </w:r>
    </w:p>
    <w:p w14:paraId="0588CD9A" w14:textId="77777777" w:rsidR="007F68F3" w:rsidRDefault="007F68F3" w:rsidP="00B371FC">
      <w:pPr>
        <w:pStyle w:val="Heading1"/>
      </w:pPr>
      <w:r>
        <w:lastRenderedPageBreak/>
        <w:t xml:space="preserve">Kvalitetssikring </w:t>
      </w:r>
      <w:r w:rsidR="00D04FF5">
        <w:t xml:space="preserve"> </w:t>
      </w:r>
    </w:p>
    <w:p w14:paraId="6C443AB9" w14:textId="77777777" w:rsidR="007F68F3" w:rsidRDefault="007F68F3" w:rsidP="007F68F3">
      <w:r>
        <w:t xml:space="preserve">Oppdraget vil bli kvalitetssikret i henhold til Multiconsults styringssystem. Systemet er bygget opp med prosedyrer og beskrivelser som er dekkende for kvalitetsstandard NS-EN ISO </w:t>
      </w:r>
      <w:r w:rsidR="004E5070">
        <w:t>9001:2008</w:t>
      </w:r>
      <w:r>
        <w:t>.</w:t>
      </w:r>
    </w:p>
    <w:p w14:paraId="108DCABD" w14:textId="77777777" w:rsidR="007F68F3" w:rsidRDefault="007F68F3" w:rsidP="00B371FC">
      <w:pPr>
        <w:pStyle w:val="Heading1"/>
      </w:pPr>
      <w:r>
        <w:t xml:space="preserve">Oppdragsbetingelser </w:t>
      </w:r>
    </w:p>
    <w:p w14:paraId="2AA76E22" w14:textId="77777777" w:rsidR="007F68F3" w:rsidRDefault="007F68F3" w:rsidP="007F68F3">
      <w:r>
        <w:t>Vedlagte "Oppdragsbetingelser for Multiconsult AS</w:t>
      </w:r>
      <w:r w:rsidR="00720589">
        <w:t>A</w:t>
      </w:r>
      <w:r>
        <w:t>" forutsettes lagt til grunn for oppdraget.</w:t>
      </w:r>
      <w:r w:rsidR="000F1F8F">
        <w:t xml:space="preserve"> Vi gjør oppmerksom på at </w:t>
      </w:r>
      <w:ins w:id="315" w:author="Verløy Henning" w:date="2017-03-16T09:08:00Z">
        <w:r w:rsidR="008014BD">
          <w:t>denne</w:t>
        </w:r>
      </w:ins>
      <w:del w:id="316" w:author="Verløy Henning" w:date="2017-03-16T09:08:00Z">
        <w:r w:rsidR="000F1F8F" w:rsidDel="008014BD">
          <w:delText>dette</w:delText>
        </w:r>
      </w:del>
      <w:r w:rsidR="000F1F8F">
        <w:t xml:space="preserve"> </w:t>
      </w:r>
      <w:del w:id="317" w:author="Verløy Henning" w:date="2017-03-16T09:08:00Z">
        <w:r w:rsidR="000F1F8F" w:rsidDel="008014BD">
          <w:delText>tilbudsbrevet</w:delText>
        </w:r>
        <w:r w:rsidR="00874B38" w:rsidDel="008014BD">
          <w:delText>/</w:delText>
        </w:r>
      </w:del>
      <w:r w:rsidR="00874B38">
        <w:t>avtalen</w:t>
      </w:r>
      <w:r w:rsidR="000F1F8F">
        <w:t xml:space="preserve"> gjelder fremfor oppdragsbetingelsene for </w:t>
      </w:r>
      <w:r w:rsidR="00874B38">
        <w:t>M</w:t>
      </w:r>
      <w:r w:rsidR="000F1F8F">
        <w:t xml:space="preserve">ulticonsult ASA. </w:t>
      </w:r>
    </w:p>
    <w:p w14:paraId="7438CE0A" w14:textId="77777777" w:rsidR="007F68F3" w:rsidDel="00D52A15" w:rsidRDefault="007F68F3" w:rsidP="007F68F3">
      <w:pPr>
        <w:rPr>
          <w:del w:id="318" w:author="Verløy Henning" w:date="2017-03-16T09:15:00Z"/>
        </w:rPr>
      </w:pPr>
      <w:del w:id="319" w:author="Verløy Henning" w:date="2017-03-16T09:15:00Z">
        <w:r w:rsidRPr="0095072A" w:rsidDel="00D52A15">
          <w:delText xml:space="preserve">Dersom De er enig i de angitte forutsetninger for oppdraget, anmodes De om å kontrasignere en kopi av foreliggende brev og returnere </w:delText>
        </w:r>
        <w:r w:rsidR="00B72F97" w:rsidDel="00D52A15">
          <w:delText>det til Multiconsult</w:delText>
        </w:r>
        <w:r w:rsidRPr="0095072A" w:rsidDel="00D52A15">
          <w:delText>. Dersom De har innvendinger til de angitte forutsetninger, anmodes De om å meddele oss dette skriftlig umiddelbart.</w:delText>
        </w:r>
      </w:del>
    </w:p>
    <w:p w14:paraId="42453E9C" w14:textId="77777777" w:rsidR="007F68F3" w:rsidDel="00D52A15" w:rsidRDefault="007F68F3" w:rsidP="007F68F3">
      <w:pPr>
        <w:rPr>
          <w:del w:id="320" w:author="Verløy Henning" w:date="2017-03-16T09:15:00Z"/>
        </w:rPr>
      </w:pPr>
      <w:del w:id="321" w:author="Verløy Henning" w:date="2017-03-16T09:15:00Z">
        <w:r w:rsidRPr="0095072A" w:rsidDel="00D52A15">
          <w:delText xml:space="preserve">Foreliggende oppdragsbekreftelsesbrevs betingelser, herunder </w:delText>
        </w:r>
        <w:r w:rsidDel="00D52A15">
          <w:delText>«</w:delText>
        </w:r>
        <w:r w:rsidRPr="0095072A" w:rsidDel="00D52A15">
          <w:delText>Oppdragsbetingelser for Multiconsult AS</w:delText>
        </w:r>
        <w:r w:rsidR="00720589" w:rsidDel="00D52A15">
          <w:delText>A</w:delText>
        </w:r>
        <w:r w:rsidDel="00D52A15">
          <w:delText xml:space="preserve">» </w:delText>
        </w:r>
        <w:r w:rsidRPr="0095072A" w:rsidDel="00D52A15">
          <w:delText>gjelder også for arbeider som Multiconsult, på oppdragsgivers initiativ, måtte utføre forut for aksepten.</w:delText>
        </w:r>
      </w:del>
    </w:p>
    <w:p w14:paraId="757FAC94" w14:textId="77777777" w:rsidR="00255E11" w:rsidDel="008C7493" w:rsidRDefault="003F6AA8" w:rsidP="007F68F3">
      <w:pPr>
        <w:rPr>
          <w:del w:id="322" w:author="Trond Smogeli" w:date="2018-04-30T16:29:00Z"/>
        </w:rPr>
      </w:pPr>
      <w:r w:rsidRPr="003F6AA8">
        <w:t>Denne avtalen gjelder f</w:t>
      </w:r>
      <w:ins w:id="323" w:author="Trond Smogeli" w:date="2018-04-30T16:24:00Z">
        <w:r w:rsidR="00136AF3">
          <w:t>rem til 31.12.2018</w:t>
        </w:r>
      </w:ins>
      <w:del w:id="324" w:author="Trond Smogeli" w:date="2018-04-30T16:24:00Z">
        <w:r w:rsidRPr="003F6AA8" w:rsidDel="00136AF3">
          <w:delText>or 201</w:delText>
        </w:r>
        <w:r w:rsidR="00880B49" w:rsidDel="00136AF3">
          <w:delText>7.</w:delText>
        </w:r>
      </w:del>
      <w:ins w:id="325" w:author="Trond Smogeli" w:date="2018-04-30T16:24:00Z">
        <w:r w:rsidR="00136AF3">
          <w:t>.</w:t>
        </w:r>
      </w:ins>
      <w:r w:rsidR="00880B49">
        <w:t xml:space="preserve"> </w:t>
      </w:r>
      <w:del w:id="326" w:author="Trond Smogeli" w:date="2018-04-30T16:24:00Z">
        <w:r w:rsidR="00880B49" w:rsidDel="00136AF3">
          <w:delText>F</w:delText>
        </w:r>
        <w:r w:rsidDel="00136AF3">
          <w:delText>or arbeidet i 2018 gjøres en ny forhandling og avtale</w:delText>
        </w:r>
        <w:r w:rsidRPr="003F6AA8" w:rsidDel="00136AF3">
          <w:delText>.</w:delText>
        </w:r>
      </w:del>
    </w:p>
    <w:p w14:paraId="3E0C95AA" w14:textId="77777777" w:rsidR="007F68F3" w:rsidDel="00D52A15" w:rsidRDefault="007F68F3" w:rsidP="007F68F3">
      <w:pPr>
        <w:rPr>
          <w:del w:id="327" w:author="Verløy Henning" w:date="2017-03-16T09:16:00Z"/>
        </w:rPr>
      </w:pPr>
      <w:del w:id="328" w:author="Verløy Henning" w:date="2017-03-16T09:16:00Z">
        <w:r w:rsidRPr="0095072A" w:rsidDel="00D52A15">
          <w:delText>Vi takker for oppdraget, ser frem til et positivt samarbeid og imøteser Deres raske retur av en kontrasignert kopi av foreliggende brev.</w:delText>
        </w:r>
      </w:del>
    </w:p>
    <w:p w14:paraId="03D663D1" w14:textId="77777777" w:rsidR="00880B49" w:rsidDel="008C7493" w:rsidRDefault="00880B49" w:rsidP="007F68F3">
      <w:pPr>
        <w:rPr>
          <w:del w:id="329" w:author="Trond Smogeli" w:date="2018-04-30T16:29:00Z"/>
        </w:rPr>
      </w:pPr>
    </w:p>
    <w:p w14:paraId="52C00039" w14:textId="77777777" w:rsidR="00880B49" w:rsidDel="00D52A15" w:rsidRDefault="00880B49" w:rsidP="007F68F3">
      <w:pPr>
        <w:rPr>
          <w:del w:id="330" w:author="Verløy Henning" w:date="2017-03-16T09:16:00Z"/>
        </w:rPr>
      </w:pPr>
    </w:p>
    <w:p w14:paraId="2AD5667F" w14:textId="77777777" w:rsidR="001F204D" w:rsidRPr="00B10D6A" w:rsidDel="00D52A15" w:rsidRDefault="005D492E" w:rsidP="00F2115F">
      <w:pPr>
        <w:spacing w:after="0"/>
        <w:rPr>
          <w:del w:id="331" w:author="Verløy Henning" w:date="2017-03-16T09:16:00Z"/>
        </w:rPr>
      </w:pPr>
      <w:bookmarkStart w:id="332" w:name="LblHilsen"/>
      <w:del w:id="333" w:author="Verløy Henning" w:date="2017-03-16T09:16:00Z">
        <w:r w:rsidDel="00D52A15">
          <w:delText>Med vennlig hilsen</w:delText>
        </w:r>
        <w:bookmarkEnd w:id="332"/>
      </w:del>
    </w:p>
    <w:p w14:paraId="57C9DD2B" w14:textId="77777777" w:rsidR="001F204D" w:rsidDel="00D52A15" w:rsidRDefault="005D492E" w:rsidP="00F2115F">
      <w:pPr>
        <w:spacing w:after="0"/>
        <w:rPr>
          <w:del w:id="334" w:author="Verløy Henning" w:date="2017-03-16T09:16:00Z"/>
          <w:b/>
        </w:rPr>
      </w:pPr>
      <w:bookmarkStart w:id="335" w:name="Selskapsnavn2"/>
      <w:del w:id="336" w:author="Verløy Henning" w:date="2017-03-16T09:16:00Z">
        <w:r w:rsidDel="00D52A15">
          <w:rPr>
            <w:b/>
          </w:rPr>
          <w:delText>Multiconsult</w:delText>
        </w:r>
        <w:bookmarkEnd w:id="335"/>
      </w:del>
    </w:p>
    <w:p w14:paraId="76369BF3" w14:textId="77777777" w:rsidR="00343173" w:rsidRDefault="00343173" w:rsidP="00F2115F">
      <w:pPr>
        <w:spacing w:after="0"/>
        <w:rPr>
          <w:b/>
        </w:rPr>
      </w:pPr>
    </w:p>
    <w:p w14:paraId="2809B79C" w14:textId="77777777" w:rsidR="00343173" w:rsidDel="00136AF3" w:rsidRDefault="00343173" w:rsidP="00343173">
      <w:pPr>
        <w:pStyle w:val="Heading1"/>
        <w:rPr>
          <w:del w:id="337" w:author="Trond Smogeli" w:date="2018-04-30T16:24:00Z"/>
        </w:rPr>
      </w:pPr>
      <w:r>
        <w:t>Vedlegg</w:t>
      </w:r>
      <w:r w:rsidRPr="00B71EA1">
        <w:t xml:space="preserve"> til avtalen</w:t>
      </w:r>
    </w:p>
    <w:p w14:paraId="17D598BE" w14:textId="77777777" w:rsidR="00FD043C" w:rsidRDefault="00343173">
      <w:pPr>
        <w:pStyle w:val="Heading1"/>
        <w:pPrChange w:id="338" w:author="Trond Smogeli" w:date="2018-04-30T16:24:00Z">
          <w:pPr>
            <w:pStyle w:val="ListParagraph"/>
            <w:numPr>
              <w:numId w:val="23"/>
            </w:numPr>
            <w:ind w:left="720"/>
          </w:pPr>
        </w:pPrChange>
      </w:pPr>
      <w:del w:id="339" w:author="Trond Smogeli" w:date="2018-04-30T16:24:00Z">
        <w:r w:rsidRPr="00B71EA1" w:rsidDel="00136AF3">
          <w:delText>Vedlegg 1</w:delText>
        </w:r>
        <w:r w:rsidDel="00136AF3">
          <w:delText>: Årshjul Næring</w:delText>
        </w:r>
      </w:del>
    </w:p>
    <w:p w14:paraId="785165EB" w14:textId="77777777" w:rsidR="00136AF3" w:rsidRDefault="00136AF3" w:rsidP="00343173">
      <w:pPr>
        <w:pStyle w:val="ListParagraph"/>
        <w:numPr>
          <w:ilvl w:val="0"/>
          <w:numId w:val="23"/>
        </w:numPr>
        <w:rPr>
          <w:ins w:id="340" w:author="Trond Smogeli" w:date="2018-04-30T16:25:00Z"/>
        </w:rPr>
      </w:pPr>
      <w:ins w:id="341" w:author="Trond Smogeli" w:date="2018-04-30T16:25:00Z">
        <w:r>
          <w:t xml:space="preserve">Vedlegg 1: Beskrivelse av </w:t>
        </w:r>
      </w:ins>
      <w:ins w:id="342" w:author="Trond Smogeli" w:date="2018-04-30T16:32:00Z">
        <w:r w:rsidR="00430A4E">
          <w:t>leveranse</w:t>
        </w:r>
      </w:ins>
      <w:ins w:id="343" w:author="Trond Smogeli" w:date="2018-04-30T16:25:00Z">
        <w:r>
          <w:t xml:space="preserve"> Trendseminar</w:t>
        </w:r>
      </w:ins>
      <w:ins w:id="344" w:author="Trond Smogeli" w:date="2018-04-30T16:26:00Z">
        <w:r>
          <w:t xml:space="preserve"> (felles, NfN)</w:t>
        </w:r>
      </w:ins>
    </w:p>
    <w:p w14:paraId="65BFF1B6" w14:textId="77777777" w:rsidR="00136AF3" w:rsidRDefault="00136AF3" w:rsidP="00343173">
      <w:pPr>
        <w:pStyle w:val="ListParagraph"/>
        <w:numPr>
          <w:ilvl w:val="0"/>
          <w:numId w:val="23"/>
        </w:numPr>
        <w:rPr>
          <w:ins w:id="345" w:author="Trond Smogeli" w:date="2018-04-30T16:24:00Z"/>
        </w:rPr>
      </w:pPr>
      <w:ins w:id="346" w:author="Trond Smogeli" w:date="2018-04-30T16:25:00Z">
        <w:r>
          <w:t xml:space="preserve">Vedlegg 2: Beskrivelse av </w:t>
        </w:r>
      </w:ins>
      <w:ins w:id="347" w:author="Trond Smogeli" w:date="2018-04-30T16:33:00Z">
        <w:r w:rsidR="00430A4E">
          <w:t>leveranse</w:t>
        </w:r>
      </w:ins>
      <w:ins w:id="348" w:author="Trond Smogeli" w:date="2018-04-30T16:25:00Z">
        <w:r>
          <w:t xml:space="preserve"> be</w:t>
        </w:r>
      </w:ins>
      <w:ins w:id="349" w:author="Trond Smogeli" w:date="2018-04-30T16:26:00Z">
        <w:r>
          <w:t>nchmarking og –learning (sykehus, NfN)</w:t>
        </w:r>
      </w:ins>
    </w:p>
    <w:p w14:paraId="0FA8D160" w14:textId="77777777" w:rsidR="00343173" w:rsidRDefault="00343173" w:rsidP="00343173">
      <w:pPr>
        <w:pStyle w:val="ListParagraph"/>
        <w:numPr>
          <w:ilvl w:val="0"/>
          <w:numId w:val="23"/>
        </w:numPr>
      </w:pPr>
      <w:r>
        <w:t xml:space="preserve">Vedlegg </w:t>
      </w:r>
      <w:ins w:id="350" w:author="Trond Smogeli" w:date="2018-04-30T16:26:00Z">
        <w:r w:rsidR="00136AF3">
          <w:t>3</w:t>
        </w:r>
      </w:ins>
      <w:del w:id="351" w:author="Trond Smogeli" w:date="2018-04-30T16:26:00Z">
        <w:r w:rsidDel="00136AF3">
          <w:delText>2</w:delText>
        </w:r>
      </w:del>
      <w:r>
        <w:t>: Multiconsults oppdragsbetingelser</w:t>
      </w:r>
    </w:p>
    <w:p w14:paraId="5A7505D2" w14:textId="77777777" w:rsidR="00343173" w:rsidDel="008C7493" w:rsidRDefault="00343173" w:rsidP="00343173">
      <w:pPr>
        <w:pStyle w:val="ListParagraph"/>
        <w:numPr>
          <w:ilvl w:val="0"/>
          <w:numId w:val="23"/>
        </w:numPr>
        <w:rPr>
          <w:del w:id="352" w:author="Trond Smogeli" w:date="2018-04-30T16:27:00Z"/>
        </w:rPr>
      </w:pPr>
      <w:del w:id="353" w:author="Trond Smogeli" w:date="2018-04-30T16:27:00Z">
        <w:r w:rsidDel="008C7493">
          <w:delText xml:space="preserve">Vedlegg </w:delText>
        </w:r>
        <w:r w:rsidDel="00136AF3">
          <w:delText>3</w:delText>
        </w:r>
        <w:r w:rsidDel="008C7493">
          <w:delText>: CVer for</w:delText>
        </w:r>
      </w:del>
      <w:ins w:id="354" w:author="Verløy Henning" w:date="2017-03-16T09:16:00Z">
        <w:del w:id="355" w:author="Trond Smogeli" w:date="2018-04-30T16:27:00Z">
          <w:r w:rsidR="00D52A15" w:rsidDel="008C7493">
            <w:delText xml:space="preserve"> Multiconsults prosjektressurser</w:delText>
          </w:r>
        </w:del>
      </w:ins>
      <w:del w:id="356" w:author="Trond Smogeli" w:date="2018-04-30T16:27:00Z">
        <w:r w:rsidDel="008C7493">
          <w:delText xml:space="preserve"> tilbudte ressurser</w:delText>
        </w:r>
      </w:del>
    </w:p>
    <w:p w14:paraId="566D4119" w14:textId="77777777" w:rsidR="00343173" w:rsidRPr="00B10D6A" w:rsidRDefault="00343173" w:rsidP="00F2115F">
      <w:pPr>
        <w:spacing w:after="0"/>
        <w:rPr>
          <w:b/>
        </w:rPr>
      </w:pPr>
    </w:p>
    <w:p w14:paraId="386746EE" w14:textId="77777777" w:rsidR="00AA4A68" w:rsidRDefault="00AA4A68" w:rsidP="00A118EB">
      <w:pPr>
        <w:rPr>
          <w:ins w:id="357" w:author="Trond Smogeli" w:date="2018-04-30T16:32:00Z"/>
        </w:rPr>
      </w:pPr>
    </w:p>
    <w:p w14:paraId="6D18F30C" w14:textId="77777777" w:rsidR="00430A4E" w:rsidRDefault="00430A4E" w:rsidP="00A118EB">
      <w:pPr>
        <w:rPr>
          <w:ins w:id="358" w:author="Trond Smogeli" w:date="2018-04-30T16:32:00Z"/>
        </w:rPr>
      </w:pPr>
    </w:p>
    <w:p w14:paraId="71310459" w14:textId="77777777" w:rsidR="00430A4E" w:rsidRDefault="00430A4E" w:rsidP="00A118EB">
      <w:pPr>
        <w:rPr>
          <w:ins w:id="359" w:author="Trond Smogeli" w:date="2018-04-30T16:32:00Z"/>
        </w:rPr>
      </w:pPr>
    </w:p>
    <w:p w14:paraId="0080C73E" w14:textId="77777777" w:rsidR="00430A4E" w:rsidRDefault="00430A4E" w:rsidP="00A118EB">
      <w:pPr>
        <w:rPr>
          <w:ins w:id="360" w:author="Trond Smogeli" w:date="2018-04-30T16:32:00Z"/>
        </w:rPr>
      </w:pPr>
    </w:p>
    <w:p w14:paraId="67684134" w14:textId="77777777" w:rsidR="00430A4E" w:rsidRDefault="00430A4E" w:rsidP="00A118EB">
      <w:pPr>
        <w:rPr>
          <w:ins w:id="361" w:author="Trond Smogeli" w:date="2018-04-30T16:32:00Z"/>
        </w:rPr>
      </w:pPr>
    </w:p>
    <w:p w14:paraId="259A6420" w14:textId="77777777" w:rsidR="00430A4E" w:rsidRDefault="00430A4E" w:rsidP="00A118EB">
      <w:pPr>
        <w:rPr>
          <w:ins w:id="362" w:author="Trond Smogeli" w:date="2018-04-30T16:32:00Z"/>
        </w:rPr>
      </w:pPr>
    </w:p>
    <w:p w14:paraId="2EFFE4B6" w14:textId="77777777" w:rsidR="00430A4E" w:rsidRDefault="00430A4E" w:rsidP="00A118EB">
      <w:pPr>
        <w:rPr>
          <w:ins w:id="363" w:author="Trond Smogeli" w:date="2018-04-30T16:32:00Z"/>
        </w:rPr>
      </w:pPr>
    </w:p>
    <w:p w14:paraId="29F5DFBA" w14:textId="77777777" w:rsidR="00430A4E" w:rsidRDefault="00430A4E" w:rsidP="00A118EB">
      <w:pPr>
        <w:rPr>
          <w:ins w:id="364" w:author="Trond Smogeli" w:date="2018-04-30T16:32:00Z"/>
        </w:rPr>
      </w:pPr>
    </w:p>
    <w:p w14:paraId="5894B298" w14:textId="77777777" w:rsidR="00430A4E" w:rsidRDefault="00430A4E" w:rsidP="00A118EB">
      <w:pPr>
        <w:rPr>
          <w:ins w:id="365" w:author="Trond Smogeli" w:date="2018-04-30T16:32:00Z"/>
        </w:rPr>
      </w:pPr>
    </w:p>
    <w:p w14:paraId="5B944AC2" w14:textId="77777777" w:rsidR="00430A4E" w:rsidRDefault="00430A4E" w:rsidP="00A118EB">
      <w:pPr>
        <w:rPr>
          <w:ins w:id="366" w:author="Trond Smogeli" w:date="2018-04-30T16:32:00Z"/>
        </w:rPr>
      </w:pPr>
    </w:p>
    <w:p w14:paraId="6304D0A3" w14:textId="77777777" w:rsidR="00430A4E" w:rsidRDefault="00430A4E" w:rsidP="00A118EB">
      <w:pPr>
        <w:rPr>
          <w:ins w:id="367" w:author="Trond Smogeli" w:date="2018-04-30T16:32:00Z"/>
        </w:rPr>
      </w:pPr>
    </w:p>
    <w:p w14:paraId="4AC4E717" w14:textId="77777777" w:rsidR="00430A4E" w:rsidRDefault="00430A4E" w:rsidP="00A118EB">
      <w:pPr>
        <w:rPr>
          <w:ins w:id="368" w:author="Trond Smogeli" w:date="2018-04-30T16:32:00Z"/>
        </w:rPr>
      </w:pPr>
    </w:p>
    <w:p w14:paraId="7EE22A14" w14:textId="77777777" w:rsidR="00430A4E" w:rsidRDefault="00430A4E" w:rsidP="00A118EB">
      <w:pPr>
        <w:rPr>
          <w:ins w:id="369" w:author="Trond Smogeli" w:date="2018-04-30T16:32:00Z"/>
        </w:rPr>
      </w:pPr>
    </w:p>
    <w:p w14:paraId="45754178" w14:textId="77777777" w:rsidR="00430A4E" w:rsidRDefault="00430A4E" w:rsidP="00A118EB">
      <w:pPr>
        <w:rPr>
          <w:ins w:id="370" w:author="Trond Smogeli" w:date="2018-04-30T16:32:00Z"/>
        </w:rPr>
      </w:pPr>
    </w:p>
    <w:p w14:paraId="3E5D6A57" w14:textId="77777777" w:rsidR="00430A4E" w:rsidRDefault="00430A4E" w:rsidP="00A118EB">
      <w:pPr>
        <w:rPr>
          <w:ins w:id="371" w:author="Trond Smogeli" w:date="2018-04-30T16:32:00Z"/>
        </w:rPr>
      </w:pPr>
    </w:p>
    <w:p w14:paraId="20C56BF7" w14:textId="77777777" w:rsidR="00430A4E" w:rsidRDefault="00430A4E" w:rsidP="00A118EB">
      <w:pPr>
        <w:rPr>
          <w:ins w:id="372" w:author="Trond Smogeli" w:date="2018-04-30T16:32:00Z"/>
        </w:rPr>
      </w:pPr>
    </w:p>
    <w:p w14:paraId="50CBACD5" w14:textId="77777777" w:rsidR="00430A4E" w:rsidRDefault="00430A4E" w:rsidP="00A118EB">
      <w:pPr>
        <w:rPr>
          <w:ins w:id="373" w:author="Trond Smogeli" w:date="2018-04-30T16:32:00Z"/>
        </w:rPr>
      </w:pPr>
    </w:p>
    <w:p w14:paraId="30B259DF" w14:textId="77777777" w:rsidR="00430A4E" w:rsidRDefault="00430A4E" w:rsidP="00A118EB">
      <w:pPr>
        <w:rPr>
          <w:ins w:id="374" w:author="Trond Smogeli" w:date="2018-04-30T16:32:00Z"/>
        </w:rPr>
      </w:pPr>
    </w:p>
    <w:p w14:paraId="452E8878" w14:textId="77777777" w:rsidR="00430A4E" w:rsidRDefault="00430A4E" w:rsidP="00A118EB">
      <w:pPr>
        <w:rPr>
          <w:ins w:id="375" w:author="Trond Smogeli" w:date="2018-04-30T16:32:00Z"/>
        </w:rPr>
      </w:pPr>
    </w:p>
    <w:p w14:paraId="25362FDF" w14:textId="77777777" w:rsidR="00430A4E" w:rsidRDefault="00430A4E" w:rsidP="00A118EB">
      <w:pPr>
        <w:rPr>
          <w:ins w:id="376" w:author="Trond Smogeli" w:date="2018-04-30T16:32:00Z"/>
        </w:rPr>
      </w:pPr>
    </w:p>
    <w:p w14:paraId="2AD75468" w14:textId="77777777" w:rsidR="00430A4E" w:rsidRDefault="00430A4E" w:rsidP="00A118EB">
      <w:pPr>
        <w:rPr>
          <w:ins w:id="377" w:author="Trond Smogeli" w:date="2018-04-30T16:32:00Z"/>
        </w:rPr>
      </w:pPr>
    </w:p>
    <w:p w14:paraId="21CDDDD1" w14:textId="77777777" w:rsidR="00430A4E" w:rsidRDefault="00430A4E" w:rsidP="00A118EB">
      <w:pPr>
        <w:rPr>
          <w:ins w:id="378" w:author="Trond Smogeli" w:date="2018-04-30T16:32:00Z"/>
        </w:rPr>
      </w:pPr>
    </w:p>
    <w:p w14:paraId="71C37211" w14:textId="77777777" w:rsidR="00430A4E" w:rsidRDefault="00430A4E" w:rsidP="00A118EB">
      <w:pPr>
        <w:rPr>
          <w:ins w:id="379" w:author="Trond Smogeli" w:date="2018-04-30T16:32:00Z"/>
        </w:rPr>
      </w:pPr>
    </w:p>
    <w:p w14:paraId="71FBD987" w14:textId="77777777" w:rsidR="00430A4E" w:rsidRDefault="00430A4E" w:rsidP="00A118EB">
      <w:pPr>
        <w:rPr>
          <w:ins w:id="380" w:author="Trond Smogeli" w:date="2018-04-30T16:32:00Z"/>
        </w:rPr>
      </w:pPr>
    </w:p>
    <w:p w14:paraId="65D50AD9" w14:textId="77777777" w:rsidR="00430A4E" w:rsidRDefault="00430A4E" w:rsidP="00A118EB">
      <w:pPr>
        <w:rPr>
          <w:ins w:id="381" w:author="Trond Smogeli" w:date="2018-04-30T16:32:00Z"/>
        </w:rPr>
      </w:pPr>
    </w:p>
    <w:p w14:paraId="390E1BF2" w14:textId="77777777" w:rsidR="00430A4E" w:rsidRPr="0063253E" w:rsidRDefault="00430A4E" w:rsidP="00A118EB">
      <w:pPr>
        <w:rPr>
          <w:ins w:id="382" w:author="Trond Smogeli" w:date="2018-04-30T16:32:00Z"/>
          <w:b/>
          <w:sz w:val="28"/>
          <w:rPrChange w:id="383" w:author="Trond Smogeli" w:date="2018-04-30T16:57:00Z">
            <w:rPr>
              <w:ins w:id="384" w:author="Trond Smogeli" w:date="2018-04-30T16:32:00Z"/>
            </w:rPr>
          </w:rPrChange>
        </w:rPr>
      </w:pPr>
      <w:ins w:id="385" w:author="Trond Smogeli" w:date="2018-04-30T16:32:00Z">
        <w:r w:rsidRPr="0063253E">
          <w:rPr>
            <w:b/>
            <w:sz w:val="28"/>
            <w:rPrChange w:id="386" w:author="Trond Smogeli" w:date="2018-04-30T16:57:00Z">
              <w:rPr/>
            </w:rPrChange>
          </w:rPr>
          <w:t>VEDLEGG 1</w:t>
        </w:r>
      </w:ins>
    </w:p>
    <w:p w14:paraId="6D52E914" w14:textId="77777777" w:rsidR="00430A4E" w:rsidRPr="0063253E" w:rsidRDefault="00430A4E" w:rsidP="00A118EB">
      <w:pPr>
        <w:rPr>
          <w:ins w:id="387" w:author="Trond Smogeli" w:date="2018-04-30T16:35:00Z"/>
          <w:b/>
          <w:sz w:val="28"/>
          <w:u w:val="single"/>
          <w:rPrChange w:id="388" w:author="Trond Smogeli" w:date="2018-04-30T16:57:00Z">
            <w:rPr>
              <w:ins w:id="389" w:author="Trond Smogeli" w:date="2018-04-30T16:35:00Z"/>
            </w:rPr>
          </w:rPrChange>
        </w:rPr>
      </w:pPr>
      <w:ins w:id="390" w:author="Trond Smogeli" w:date="2018-04-30T16:32:00Z">
        <w:r w:rsidRPr="0063253E">
          <w:rPr>
            <w:b/>
            <w:sz w:val="28"/>
            <w:u w:val="single"/>
            <w:rPrChange w:id="391" w:author="Trond Smogeli" w:date="2018-04-30T16:57:00Z">
              <w:rPr/>
            </w:rPrChange>
          </w:rPr>
          <w:t xml:space="preserve">Beskrivelse av </w:t>
        </w:r>
      </w:ins>
      <w:ins w:id="392" w:author="Trond Smogeli" w:date="2018-04-30T16:33:00Z">
        <w:r w:rsidRPr="0063253E">
          <w:rPr>
            <w:b/>
            <w:sz w:val="28"/>
            <w:u w:val="single"/>
            <w:rPrChange w:id="393" w:author="Trond Smogeli" w:date="2018-04-30T16:57:00Z">
              <w:rPr/>
            </w:rPrChange>
          </w:rPr>
          <w:t>leveranse Trendseminar</w:t>
        </w:r>
      </w:ins>
      <w:ins w:id="394" w:author="Trond Smogeli" w:date="2018-04-30T16:50:00Z">
        <w:r w:rsidR="00F31CDE" w:rsidRPr="0063253E">
          <w:rPr>
            <w:b/>
            <w:sz w:val="28"/>
            <w:u w:val="single"/>
            <w:rPrChange w:id="395" w:author="Trond Smogeli" w:date="2018-04-30T16:57:00Z">
              <w:rPr>
                <w:sz w:val="28"/>
                <w:u w:val="single"/>
              </w:rPr>
            </w:rPrChange>
          </w:rPr>
          <w:t xml:space="preserve"> (felles, NfN)</w:t>
        </w:r>
      </w:ins>
    </w:p>
    <w:p w14:paraId="20C4A020" w14:textId="77777777" w:rsidR="00430A4E" w:rsidRDefault="00861E42" w:rsidP="00A118EB">
      <w:pPr>
        <w:rPr>
          <w:ins w:id="396" w:author="Trond Smogeli" w:date="2018-04-30T16:35:00Z"/>
        </w:rPr>
      </w:pPr>
      <w:ins w:id="397" w:author="Trond Smogeli" w:date="2018-04-30T16:38:00Z">
        <w:r>
          <w:t xml:space="preserve">Multiconsult beskrev følgende omkring </w:t>
        </w:r>
      </w:ins>
      <w:ins w:id="398" w:author="Trond Smogeli" w:date="2018-04-30T16:39:00Z">
        <w:r>
          <w:t>T</w:t>
        </w:r>
      </w:ins>
      <w:ins w:id="399" w:author="Trond Smogeli" w:date="2018-04-30T16:38:00Z">
        <w:r>
          <w:t>rendseminar i sitt tilbud</w:t>
        </w:r>
      </w:ins>
      <w:ins w:id="400" w:author="Trond Smogeli" w:date="2018-04-30T16:39:00Z">
        <w:r>
          <w:t>:</w:t>
        </w:r>
      </w:ins>
    </w:p>
    <w:p w14:paraId="323FA8D8" w14:textId="77777777" w:rsidR="00861E42" w:rsidRPr="00861E42" w:rsidRDefault="00861E42" w:rsidP="00861E42">
      <w:pPr>
        <w:rPr>
          <w:ins w:id="401" w:author="Trond Smogeli" w:date="2018-04-30T16:38:00Z"/>
          <w:i/>
          <w:color w:val="1F497D" w:themeColor="text2"/>
          <w:rPrChange w:id="402" w:author="Trond Smogeli" w:date="2018-04-30T16:39:00Z">
            <w:rPr>
              <w:ins w:id="403" w:author="Trond Smogeli" w:date="2018-04-30T16:38:00Z"/>
            </w:rPr>
          </w:rPrChange>
        </w:rPr>
      </w:pPr>
      <w:ins w:id="404" w:author="Trond Smogeli" w:date="2018-04-30T16:38:00Z">
        <w:r>
          <w:t>•</w:t>
        </w:r>
        <w:r w:rsidRPr="00861E42">
          <w:rPr>
            <w:i/>
            <w:color w:val="1F497D" w:themeColor="text2"/>
            <w:rPrChange w:id="405" w:author="Trond Smogeli" w:date="2018-04-30T16:39:00Z">
              <w:rPr/>
            </w:rPrChange>
          </w:rPr>
          <w:t>Målsetning: Hensikten med seminaret er å bli inspirert, økt kompetanse. Kan være basis for å velge årets caser.</w:t>
        </w:r>
      </w:ins>
    </w:p>
    <w:p w14:paraId="4F3D294E" w14:textId="77777777" w:rsidR="00861E42" w:rsidRPr="00861E42" w:rsidRDefault="00861E42" w:rsidP="00861E42">
      <w:pPr>
        <w:rPr>
          <w:ins w:id="406" w:author="Trond Smogeli" w:date="2018-04-30T16:38:00Z"/>
          <w:i/>
          <w:color w:val="1F497D" w:themeColor="text2"/>
          <w:rPrChange w:id="407" w:author="Trond Smogeli" w:date="2018-04-30T16:39:00Z">
            <w:rPr>
              <w:ins w:id="408" w:author="Trond Smogeli" w:date="2018-04-30T16:38:00Z"/>
            </w:rPr>
          </w:rPrChange>
        </w:rPr>
      </w:pPr>
      <w:ins w:id="409" w:author="Trond Smogeli" w:date="2018-04-30T16:38:00Z">
        <w:r w:rsidRPr="00861E42">
          <w:rPr>
            <w:i/>
            <w:color w:val="1F497D" w:themeColor="text2"/>
            <w:rPrChange w:id="410" w:author="Trond Smogeli" w:date="2018-04-30T16:39:00Z">
              <w:rPr/>
            </w:rPrChange>
          </w:rPr>
          <w:t>•Kriterier for valg av temaer er områder som er toneangivende i fremtiden, har stor påvirkningsmulighet på FM, er flerfaglige og bringer inn nye perspektiver i næringen.</w:t>
        </w:r>
      </w:ins>
    </w:p>
    <w:p w14:paraId="78667012" w14:textId="77777777" w:rsidR="00430A4E" w:rsidRPr="00861E42" w:rsidRDefault="00861E42" w:rsidP="00861E42">
      <w:pPr>
        <w:rPr>
          <w:ins w:id="411" w:author="Trond Smogeli" w:date="2018-04-30T16:32:00Z"/>
          <w:i/>
          <w:color w:val="1F497D" w:themeColor="text2"/>
          <w:rPrChange w:id="412" w:author="Trond Smogeli" w:date="2018-04-30T16:39:00Z">
            <w:rPr>
              <w:ins w:id="413" w:author="Trond Smogeli" w:date="2018-04-30T16:32:00Z"/>
            </w:rPr>
          </w:rPrChange>
        </w:rPr>
      </w:pPr>
      <w:ins w:id="414" w:author="Trond Smogeli" w:date="2018-04-30T16:38:00Z">
        <w:r w:rsidRPr="00861E42">
          <w:rPr>
            <w:i/>
            <w:color w:val="1F497D" w:themeColor="text2"/>
            <w:rPrChange w:id="415" w:author="Trond Smogeli" w:date="2018-04-30T16:39:00Z">
              <w:rPr/>
            </w:rPrChange>
          </w:rPr>
          <w:t>•Basert på ovenstående foreslår vi temaer som digitalisering, sikkerhet, kontraktstrategi/sourcing, fornybar energi og strategisk arealforvaltning/arbeidsplasskonsepter også være tema her.</w:t>
        </w:r>
      </w:ins>
    </w:p>
    <w:p w14:paraId="0CE66179" w14:textId="77777777" w:rsidR="00861E42" w:rsidRDefault="00861E42" w:rsidP="00861E42">
      <w:pPr>
        <w:rPr>
          <w:ins w:id="416" w:author="Trond Smogeli" w:date="2018-04-30T16:40:00Z"/>
        </w:rPr>
      </w:pPr>
    </w:p>
    <w:p w14:paraId="7D36070A" w14:textId="77777777" w:rsidR="00861E42" w:rsidRPr="00861E42" w:rsidRDefault="00861E42" w:rsidP="00861E42">
      <w:pPr>
        <w:rPr>
          <w:ins w:id="417" w:author="Trond Smogeli" w:date="2018-04-30T16:40:00Z"/>
          <w:i/>
          <w:color w:val="1F497D" w:themeColor="text2"/>
          <w:u w:val="single"/>
          <w:rPrChange w:id="418" w:author="Trond Smogeli" w:date="2018-04-30T16:40:00Z">
            <w:rPr>
              <w:ins w:id="419" w:author="Trond Smogeli" w:date="2018-04-30T16:40:00Z"/>
            </w:rPr>
          </w:rPrChange>
        </w:rPr>
      </w:pPr>
      <w:ins w:id="420" w:author="Trond Smogeli" w:date="2018-04-30T16:40:00Z">
        <w:r w:rsidRPr="00861E42">
          <w:rPr>
            <w:i/>
            <w:color w:val="1F497D" w:themeColor="text2"/>
            <w:u w:val="single"/>
            <w:rPrChange w:id="421" w:author="Trond Smogeli" w:date="2018-04-30T16:40:00Z">
              <w:rPr/>
            </w:rPrChange>
          </w:rPr>
          <w:t>Utdyping Trendseminar/forslag</w:t>
        </w:r>
      </w:ins>
    </w:p>
    <w:p w14:paraId="1CB911A8" w14:textId="77777777" w:rsidR="00861E42" w:rsidRPr="00861E42" w:rsidRDefault="00861E42" w:rsidP="00861E42">
      <w:pPr>
        <w:rPr>
          <w:ins w:id="422" w:author="Trond Smogeli" w:date="2018-04-30T16:40:00Z"/>
          <w:i/>
          <w:color w:val="1F497D" w:themeColor="text2"/>
          <w:rPrChange w:id="423" w:author="Trond Smogeli" w:date="2018-04-30T16:40:00Z">
            <w:rPr>
              <w:ins w:id="424" w:author="Trond Smogeli" w:date="2018-04-30T16:40:00Z"/>
            </w:rPr>
          </w:rPrChange>
        </w:rPr>
      </w:pPr>
      <w:ins w:id="425" w:author="Trond Smogeli" w:date="2018-04-30T16:40:00Z">
        <w:r w:rsidRPr="00861E42">
          <w:rPr>
            <w:i/>
            <w:color w:val="1F497D" w:themeColor="text2"/>
            <w:rPrChange w:id="426" w:author="Trond Smogeli" w:date="2018-04-30T16:40:00Z">
              <w:rPr/>
            </w:rPrChange>
          </w:rPr>
          <w:t>•</w:t>
        </w:r>
        <w:r>
          <w:rPr>
            <w:i/>
            <w:color w:val="1F497D" w:themeColor="text2"/>
          </w:rPr>
          <w:t xml:space="preserve"> </w:t>
        </w:r>
        <w:r w:rsidRPr="00861E42">
          <w:rPr>
            <w:i/>
            <w:color w:val="1F497D" w:themeColor="text2"/>
            <w:rPrChange w:id="427" w:author="Trond Smogeli" w:date="2018-04-30T16:40:00Z">
              <w:rPr/>
            </w:rPrChange>
          </w:rPr>
          <w:t>1 dag. Kl. 10-14, Multiconsult auditoriet om ønskelig (maks 70 per).</w:t>
        </w:r>
      </w:ins>
    </w:p>
    <w:p w14:paraId="02E719CD" w14:textId="77777777" w:rsidR="00861E42" w:rsidRPr="00861E42" w:rsidRDefault="00861E42" w:rsidP="00861E42">
      <w:pPr>
        <w:rPr>
          <w:ins w:id="428" w:author="Trond Smogeli" w:date="2018-04-30T16:40:00Z"/>
          <w:i/>
          <w:color w:val="1F497D" w:themeColor="text2"/>
          <w:rPrChange w:id="429" w:author="Trond Smogeli" w:date="2018-04-30T16:40:00Z">
            <w:rPr>
              <w:ins w:id="430" w:author="Trond Smogeli" w:date="2018-04-30T16:40:00Z"/>
            </w:rPr>
          </w:rPrChange>
        </w:rPr>
      </w:pPr>
      <w:ins w:id="431" w:author="Trond Smogeli" w:date="2018-04-30T16:40:00Z">
        <w:r w:rsidRPr="00861E42">
          <w:rPr>
            <w:i/>
            <w:color w:val="1F497D" w:themeColor="text2"/>
            <w:rPrChange w:id="432" w:author="Trond Smogeli" w:date="2018-04-30T16:40:00Z">
              <w:rPr/>
            </w:rPrChange>
          </w:rPr>
          <w:t>•</w:t>
        </w:r>
        <w:r>
          <w:rPr>
            <w:i/>
            <w:color w:val="1F497D" w:themeColor="text2"/>
          </w:rPr>
          <w:t xml:space="preserve"> </w:t>
        </w:r>
        <w:r w:rsidRPr="00861E42">
          <w:rPr>
            <w:i/>
            <w:color w:val="1F497D" w:themeColor="text2"/>
            <w:rPrChange w:id="433" w:author="Trond Smogeli" w:date="2018-04-30T16:40:00Z">
              <w:rPr/>
            </w:rPrChange>
          </w:rPr>
          <w:t>Starte kl. 10:00, deltakere fra hele Norge.</w:t>
        </w:r>
      </w:ins>
    </w:p>
    <w:p w14:paraId="76D570B0" w14:textId="77777777" w:rsidR="00861E42" w:rsidRPr="00861E42" w:rsidRDefault="00861E42" w:rsidP="00861E42">
      <w:pPr>
        <w:rPr>
          <w:ins w:id="434" w:author="Trond Smogeli" w:date="2018-04-30T16:40:00Z"/>
          <w:i/>
          <w:color w:val="1F497D" w:themeColor="text2"/>
          <w:rPrChange w:id="435" w:author="Trond Smogeli" w:date="2018-04-30T16:40:00Z">
            <w:rPr>
              <w:ins w:id="436" w:author="Trond Smogeli" w:date="2018-04-30T16:40:00Z"/>
            </w:rPr>
          </w:rPrChange>
        </w:rPr>
      </w:pPr>
      <w:ins w:id="437" w:author="Trond Smogeli" w:date="2018-04-30T16:40:00Z">
        <w:r w:rsidRPr="00861E42">
          <w:rPr>
            <w:i/>
            <w:color w:val="1F497D" w:themeColor="text2"/>
            <w:rPrChange w:id="438" w:author="Trond Smogeli" w:date="2018-04-30T16:40:00Z">
              <w:rPr/>
            </w:rPrChange>
          </w:rPr>
          <w:t>•</w:t>
        </w:r>
        <w:r>
          <w:rPr>
            <w:i/>
            <w:color w:val="1F497D" w:themeColor="text2"/>
          </w:rPr>
          <w:t xml:space="preserve"> </w:t>
        </w:r>
        <w:r w:rsidRPr="00861E42">
          <w:rPr>
            <w:i/>
            <w:color w:val="1F497D" w:themeColor="text2"/>
            <w:rPrChange w:id="439" w:author="Trond Smogeli" w:date="2018-04-30T16:40:00Z">
              <w:rPr/>
            </w:rPrChange>
          </w:rPr>
          <w:t>Alle typer eiendom, men bør ha noe spisset mot administrative/kontor</w:t>
        </w:r>
      </w:ins>
    </w:p>
    <w:p w14:paraId="7550F803" w14:textId="77777777" w:rsidR="00861E42" w:rsidRPr="00861E42" w:rsidRDefault="00861E42" w:rsidP="00861E42">
      <w:pPr>
        <w:rPr>
          <w:ins w:id="440" w:author="Trond Smogeli" w:date="2018-04-30T16:40:00Z"/>
          <w:i/>
          <w:color w:val="1F497D" w:themeColor="text2"/>
          <w:rPrChange w:id="441" w:author="Trond Smogeli" w:date="2018-04-30T16:40:00Z">
            <w:rPr>
              <w:ins w:id="442" w:author="Trond Smogeli" w:date="2018-04-30T16:40:00Z"/>
            </w:rPr>
          </w:rPrChange>
        </w:rPr>
      </w:pPr>
      <w:ins w:id="443" w:author="Trond Smogeli" w:date="2018-04-30T16:40:00Z">
        <w:r w:rsidRPr="00861E42">
          <w:rPr>
            <w:i/>
            <w:color w:val="1F497D" w:themeColor="text2"/>
            <w:rPrChange w:id="444" w:author="Trond Smogeli" w:date="2018-04-30T16:40:00Z">
              <w:rPr/>
            </w:rPrChange>
          </w:rPr>
          <w:t>•</w:t>
        </w:r>
        <w:r>
          <w:rPr>
            <w:i/>
            <w:color w:val="1F497D" w:themeColor="text2"/>
          </w:rPr>
          <w:t xml:space="preserve"> </w:t>
        </w:r>
        <w:r w:rsidRPr="00861E42">
          <w:rPr>
            <w:i/>
            <w:color w:val="1F497D" w:themeColor="text2"/>
            <w:rPrChange w:id="445" w:author="Trond Smogeli" w:date="2018-04-30T16:40:00Z">
              <w:rPr/>
            </w:rPrChange>
          </w:rPr>
          <w:t>Agenda (eksempler):</w:t>
        </w:r>
      </w:ins>
    </w:p>
    <w:p w14:paraId="3E478765" w14:textId="77777777" w:rsidR="00861E42" w:rsidRPr="00861E42" w:rsidRDefault="00861E42" w:rsidP="00861E42">
      <w:pPr>
        <w:rPr>
          <w:ins w:id="446" w:author="Trond Smogeli" w:date="2018-04-30T16:40:00Z"/>
          <w:i/>
          <w:color w:val="1F497D" w:themeColor="text2"/>
          <w:rPrChange w:id="447" w:author="Trond Smogeli" w:date="2018-04-30T16:40:00Z">
            <w:rPr>
              <w:ins w:id="448" w:author="Trond Smogeli" w:date="2018-04-30T16:40:00Z"/>
            </w:rPr>
          </w:rPrChange>
        </w:rPr>
      </w:pPr>
      <w:ins w:id="449" w:author="Trond Smogeli" w:date="2018-04-30T16:40:00Z">
        <w:r w:rsidRPr="00861E42">
          <w:rPr>
            <w:i/>
            <w:color w:val="1F497D" w:themeColor="text2"/>
            <w:rPrChange w:id="450" w:author="Trond Smogeli" w:date="2018-04-30T16:40:00Z">
              <w:rPr/>
            </w:rPrChange>
          </w:rPr>
          <w:t>-Innledning</w:t>
        </w:r>
      </w:ins>
    </w:p>
    <w:p w14:paraId="592214B7" w14:textId="77777777" w:rsidR="00861E42" w:rsidRPr="00861E42" w:rsidRDefault="00861E42" w:rsidP="00861E42">
      <w:pPr>
        <w:rPr>
          <w:ins w:id="451" w:author="Trond Smogeli" w:date="2018-04-30T16:40:00Z"/>
          <w:i/>
          <w:color w:val="1F497D" w:themeColor="text2"/>
          <w:rPrChange w:id="452" w:author="Trond Smogeli" w:date="2018-04-30T16:40:00Z">
            <w:rPr>
              <w:ins w:id="453" w:author="Trond Smogeli" w:date="2018-04-30T16:40:00Z"/>
            </w:rPr>
          </w:rPrChange>
        </w:rPr>
      </w:pPr>
      <w:ins w:id="454" w:author="Trond Smogeli" w:date="2018-04-30T16:40:00Z">
        <w:r w:rsidRPr="00861E42">
          <w:rPr>
            <w:i/>
            <w:color w:val="1F497D" w:themeColor="text2"/>
            <w:rPrChange w:id="455" w:author="Trond Smogeli" w:date="2018-04-30T16:40:00Z">
              <w:rPr/>
            </w:rPrChange>
          </w:rPr>
          <w:t>-Well-beeing/helse og strategisk arealforvaltning/arbeidsplasskonsepter (rørelse gir liv, arealutforming, smarte bygg/teknologi)</w:t>
        </w:r>
      </w:ins>
    </w:p>
    <w:p w14:paraId="0B81A752" w14:textId="77777777" w:rsidR="00861E42" w:rsidRPr="00861E42" w:rsidRDefault="00861E42" w:rsidP="00861E42">
      <w:pPr>
        <w:rPr>
          <w:ins w:id="456" w:author="Trond Smogeli" w:date="2018-04-30T16:40:00Z"/>
          <w:i/>
          <w:color w:val="1F497D" w:themeColor="text2"/>
          <w:rPrChange w:id="457" w:author="Trond Smogeli" w:date="2018-04-30T16:40:00Z">
            <w:rPr>
              <w:ins w:id="458" w:author="Trond Smogeli" w:date="2018-04-30T16:40:00Z"/>
            </w:rPr>
          </w:rPrChange>
        </w:rPr>
      </w:pPr>
      <w:ins w:id="459" w:author="Trond Smogeli" w:date="2018-04-30T16:40:00Z">
        <w:r w:rsidRPr="00861E42">
          <w:rPr>
            <w:i/>
            <w:color w:val="1F497D" w:themeColor="text2"/>
            <w:rPrChange w:id="460" w:author="Trond Smogeli" w:date="2018-04-30T16:40:00Z">
              <w:rPr/>
            </w:rPrChange>
          </w:rPr>
          <w:t>-Sikkerhet og Digitalisering (Big-data, block-kjeder, sensor, robotteknologi)</w:t>
        </w:r>
      </w:ins>
    </w:p>
    <w:p w14:paraId="07FCAB6A" w14:textId="77777777" w:rsidR="00861E42" w:rsidRPr="00861E42" w:rsidRDefault="00861E42" w:rsidP="00861E42">
      <w:pPr>
        <w:rPr>
          <w:ins w:id="461" w:author="Trond Smogeli" w:date="2018-04-30T16:40:00Z"/>
          <w:i/>
          <w:color w:val="1F497D" w:themeColor="text2"/>
          <w:rPrChange w:id="462" w:author="Trond Smogeli" w:date="2018-04-30T16:40:00Z">
            <w:rPr>
              <w:ins w:id="463" w:author="Trond Smogeli" w:date="2018-04-30T16:40:00Z"/>
            </w:rPr>
          </w:rPrChange>
        </w:rPr>
      </w:pPr>
      <w:ins w:id="464" w:author="Trond Smogeli" w:date="2018-04-30T16:40:00Z">
        <w:r w:rsidRPr="00861E42">
          <w:rPr>
            <w:i/>
            <w:color w:val="1F497D" w:themeColor="text2"/>
            <w:rPrChange w:id="465" w:author="Trond Smogeli" w:date="2018-04-30T16:40:00Z">
              <w:rPr/>
            </w:rPrChange>
          </w:rPr>
          <w:t>-Kontraktstrategi/sourcingog leiekontrakter/Robotics</w:t>
        </w:r>
      </w:ins>
    </w:p>
    <w:p w14:paraId="0348C4F3" w14:textId="77777777" w:rsidR="00861E42" w:rsidRPr="00861E42" w:rsidRDefault="00861E42" w:rsidP="00861E42">
      <w:pPr>
        <w:rPr>
          <w:ins w:id="466" w:author="Trond Smogeli" w:date="2018-04-30T16:40:00Z"/>
          <w:i/>
          <w:color w:val="1F497D" w:themeColor="text2"/>
          <w:rPrChange w:id="467" w:author="Trond Smogeli" w:date="2018-04-30T16:40:00Z">
            <w:rPr>
              <w:ins w:id="468" w:author="Trond Smogeli" w:date="2018-04-30T16:40:00Z"/>
            </w:rPr>
          </w:rPrChange>
        </w:rPr>
      </w:pPr>
      <w:ins w:id="469" w:author="Trond Smogeli" w:date="2018-04-30T16:40:00Z">
        <w:r w:rsidRPr="00861E42">
          <w:rPr>
            <w:i/>
            <w:color w:val="1F497D" w:themeColor="text2"/>
            <w:rPrChange w:id="470" w:author="Trond Smogeli" w:date="2018-04-30T16:40:00Z">
              <w:rPr/>
            </w:rPrChange>
          </w:rPr>
          <w:t>-Fornybar energi og nye forretningsmodeller</w:t>
        </w:r>
      </w:ins>
    </w:p>
    <w:p w14:paraId="19B83DAD" w14:textId="77777777" w:rsidR="00861E42" w:rsidRPr="00861E42" w:rsidRDefault="00861E42" w:rsidP="00861E42">
      <w:pPr>
        <w:rPr>
          <w:ins w:id="471" w:author="Trond Smogeli" w:date="2018-04-30T16:40:00Z"/>
          <w:i/>
          <w:color w:val="1F497D" w:themeColor="text2"/>
          <w:rPrChange w:id="472" w:author="Trond Smogeli" w:date="2018-04-30T16:40:00Z">
            <w:rPr>
              <w:ins w:id="473" w:author="Trond Smogeli" w:date="2018-04-30T16:40:00Z"/>
            </w:rPr>
          </w:rPrChange>
        </w:rPr>
      </w:pPr>
      <w:ins w:id="474" w:author="Trond Smogeli" w:date="2018-04-30T16:40:00Z">
        <w:r w:rsidRPr="00861E42">
          <w:rPr>
            <w:i/>
            <w:color w:val="1F497D" w:themeColor="text2"/>
            <w:rPrChange w:id="475" w:author="Trond Smogeli" w:date="2018-04-30T16:40:00Z">
              <w:rPr/>
            </w:rPrChange>
          </w:rPr>
          <w:t>-Oppsummering</w:t>
        </w:r>
      </w:ins>
    </w:p>
    <w:p w14:paraId="4C22CD72" w14:textId="77777777" w:rsidR="00861E42" w:rsidRPr="00861E42" w:rsidRDefault="00861E42" w:rsidP="00861E42">
      <w:pPr>
        <w:rPr>
          <w:ins w:id="476" w:author="Trond Smogeli" w:date="2018-04-30T16:40:00Z"/>
          <w:i/>
          <w:color w:val="1F497D" w:themeColor="text2"/>
          <w:rPrChange w:id="477" w:author="Trond Smogeli" w:date="2018-04-30T16:40:00Z">
            <w:rPr>
              <w:ins w:id="478" w:author="Trond Smogeli" w:date="2018-04-30T16:40:00Z"/>
            </w:rPr>
          </w:rPrChange>
        </w:rPr>
      </w:pPr>
      <w:ins w:id="479" w:author="Trond Smogeli" w:date="2018-04-30T16:40:00Z">
        <w:r w:rsidRPr="00861E42">
          <w:rPr>
            <w:i/>
            <w:color w:val="1F497D" w:themeColor="text2"/>
            <w:rPrChange w:id="480" w:author="Trond Smogeli" w:date="2018-04-30T16:40:00Z">
              <w:rPr/>
            </w:rPrChange>
          </w:rPr>
          <w:t>•</w:t>
        </w:r>
      </w:ins>
      <w:ins w:id="481" w:author="Trond Smogeli" w:date="2018-04-30T16:41:00Z">
        <w:r>
          <w:rPr>
            <w:i/>
            <w:color w:val="1F497D" w:themeColor="text2"/>
          </w:rPr>
          <w:t xml:space="preserve"> </w:t>
        </w:r>
      </w:ins>
      <w:ins w:id="482" w:author="Trond Smogeli" w:date="2018-04-30T16:40:00Z">
        <w:r w:rsidRPr="00861E42">
          <w:rPr>
            <w:i/>
            <w:color w:val="1F497D" w:themeColor="text2"/>
            <w:rPrChange w:id="483" w:author="Trond Smogeli" w:date="2018-04-30T16:40:00Z">
              <w:rPr/>
            </w:rPrChange>
          </w:rPr>
          <w:t>Miks av foredrag (forskning og erfaring), diskusjonsgrupper, aktiv mingel-lunsj og kulturelt innslag.</w:t>
        </w:r>
      </w:ins>
    </w:p>
    <w:p w14:paraId="6E3076B6" w14:textId="77777777" w:rsidR="00861E42" w:rsidRPr="00861E42" w:rsidRDefault="00861E42" w:rsidP="00861E42">
      <w:pPr>
        <w:rPr>
          <w:ins w:id="484" w:author="Trond Smogeli" w:date="2018-04-30T16:40:00Z"/>
          <w:i/>
          <w:color w:val="1F497D" w:themeColor="text2"/>
          <w:rPrChange w:id="485" w:author="Trond Smogeli" w:date="2018-04-30T16:40:00Z">
            <w:rPr>
              <w:ins w:id="486" w:author="Trond Smogeli" w:date="2018-04-30T16:40:00Z"/>
            </w:rPr>
          </w:rPrChange>
        </w:rPr>
      </w:pPr>
      <w:ins w:id="487" w:author="Trond Smogeli" w:date="2018-04-30T16:40:00Z">
        <w:r w:rsidRPr="00861E42">
          <w:rPr>
            <w:i/>
            <w:color w:val="1F497D" w:themeColor="text2"/>
            <w:rPrChange w:id="488" w:author="Trond Smogeli" w:date="2018-04-30T16:40:00Z">
              <w:rPr/>
            </w:rPrChange>
          </w:rPr>
          <w:t>•</w:t>
        </w:r>
      </w:ins>
      <w:ins w:id="489" w:author="Trond Smogeli" w:date="2018-04-30T16:41:00Z">
        <w:r>
          <w:rPr>
            <w:i/>
            <w:color w:val="1F497D" w:themeColor="text2"/>
          </w:rPr>
          <w:t xml:space="preserve"> </w:t>
        </w:r>
      </w:ins>
      <w:ins w:id="490" w:author="Trond Smogeli" w:date="2018-04-30T16:40:00Z">
        <w:r w:rsidRPr="00861E42">
          <w:rPr>
            <w:i/>
            <w:color w:val="1F497D" w:themeColor="text2"/>
            <w:rPrChange w:id="491" w:author="Trond Smogeli" w:date="2018-04-30T16:40:00Z">
              <w:rPr/>
            </w:rPrChange>
          </w:rPr>
          <w:t>Gjennomføring vår eller høst 2018</w:t>
        </w:r>
      </w:ins>
    </w:p>
    <w:p w14:paraId="54471E53" w14:textId="77777777" w:rsidR="00861E42" w:rsidRPr="00861E42" w:rsidRDefault="00861E42" w:rsidP="00861E42">
      <w:pPr>
        <w:rPr>
          <w:ins w:id="492" w:author="Trond Smogeli" w:date="2018-04-30T16:40:00Z"/>
          <w:i/>
          <w:color w:val="1F497D" w:themeColor="text2"/>
          <w:rPrChange w:id="493" w:author="Trond Smogeli" w:date="2018-04-30T16:40:00Z">
            <w:rPr>
              <w:ins w:id="494" w:author="Trond Smogeli" w:date="2018-04-30T16:40:00Z"/>
            </w:rPr>
          </w:rPrChange>
        </w:rPr>
      </w:pPr>
      <w:ins w:id="495" w:author="Trond Smogeli" w:date="2018-04-30T16:40:00Z">
        <w:r w:rsidRPr="00861E42">
          <w:rPr>
            <w:i/>
            <w:color w:val="1F497D" w:themeColor="text2"/>
            <w:rPrChange w:id="496" w:author="Trond Smogeli" w:date="2018-04-30T16:40:00Z">
              <w:rPr/>
            </w:rPrChange>
          </w:rPr>
          <w:t>•</w:t>
        </w:r>
      </w:ins>
      <w:ins w:id="497" w:author="Trond Smogeli" w:date="2018-04-30T16:41:00Z">
        <w:r>
          <w:rPr>
            <w:i/>
            <w:color w:val="1F497D" w:themeColor="text2"/>
          </w:rPr>
          <w:t xml:space="preserve"> </w:t>
        </w:r>
      </w:ins>
      <w:ins w:id="498" w:author="Trond Smogeli" w:date="2018-04-30T16:40:00Z">
        <w:r w:rsidRPr="00861E42">
          <w:rPr>
            <w:i/>
            <w:color w:val="1F497D" w:themeColor="text2"/>
            <w:rPrChange w:id="499" w:author="Trond Smogeli" w:date="2018-04-30T16:40:00Z">
              <w:rPr/>
            </w:rPrChange>
          </w:rPr>
          <w:t>Kostnad: 70 t dvs. 87 500 kr eks mva</w:t>
        </w:r>
      </w:ins>
      <w:ins w:id="500" w:author="Trond Smogeli" w:date="2018-04-30T16:47:00Z">
        <w:r>
          <w:rPr>
            <w:i/>
            <w:color w:val="1F497D" w:themeColor="text2"/>
          </w:rPr>
          <w:t xml:space="preserve"> </w:t>
        </w:r>
      </w:ins>
      <w:ins w:id="501" w:author="Trond Smogeli" w:date="2018-04-30T16:40:00Z">
        <w:r w:rsidRPr="00861E42">
          <w:rPr>
            <w:i/>
            <w:color w:val="1F497D" w:themeColor="text2"/>
            <w:rPrChange w:id="502" w:author="Trond Smogeli" w:date="2018-04-30T16:40:00Z">
              <w:rPr/>
            </w:rPrChange>
          </w:rPr>
          <w:t>pluss omkostninger (mat)</w:t>
        </w:r>
      </w:ins>
    </w:p>
    <w:p w14:paraId="476339E2" w14:textId="77777777" w:rsidR="00430A4E" w:rsidRDefault="00430A4E" w:rsidP="00A118EB">
      <w:pPr>
        <w:rPr>
          <w:ins w:id="503" w:author="Trond Smogeli" w:date="2018-04-30T16:41:00Z"/>
        </w:rPr>
      </w:pPr>
    </w:p>
    <w:p w14:paraId="44B063E0" w14:textId="77777777" w:rsidR="00861E42" w:rsidRDefault="00F31CDE" w:rsidP="00A118EB">
      <w:pPr>
        <w:rPr>
          <w:ins w:id="504" w:author="Trond Smogeli" w:date="2018-04-30T16:44:00Z"/>
        </w:rPr>
      </w:pPr>
      <w:ins w:id="505" w:author="Trond Smogeli" w:date="2018-04-30T16:51:00Z">
        <w:r>
          <w:t xml:space="preserve">Et felles </w:t>
        </w:r>
      </w:ins>
      <w:ins w:id="506" w:author="Trond Smogeli" w:date="2018-04-30T16:41:00Z">
        <w:r w:rsidR="00861E42">
          <w:t xml:space="preserve">Trendseminar </w:t>
        </w:r>
      </w:ins>
      <w:ins w:id="507" w:author="Trond Smogeli" w:date="2018-04-30T16:51:00Z">
        <w:r>
          <w:t xml:space="preserve">som kan fange interesse hos alle medlemsbedrifter </w:t>
        </w:r>
      </w:ins>
      <w:ins w:id="508" w:author="Trond Smogeli" w:date="2018-04-30T16:48:00Z">
        <w:r w:rsidR="00861E42">
          <w:t xml:space="preserve">ønskes gjennomført </w:t>
        </w:r>
      </w:ins>
      <w:ins w:id="509" w:author="Trond Smogeli" w:date="2018-04-30T16:41:00Z">
        <w:r>
          <w:t>i 201</w:t>
        </w:r>
      </w:ins>
      <w:ins w:id="510" w:author="Trond Smogeli" w:date="2018-04-30T16:51:00Z">
        <w:r>
          <w:t>8. O</w:t>
        </w:r>
      </w:ins>
      <w:ins w:id="511" w:author="Trond Smogeli" w:date="2018-04-30T16:41:00Z">
        <w:r w:rsidR="00861E42">
          <w:t xml:space="preserve">pplegget skal avklares </w:t>
        </w:r>
      </w:ins>
      <w:ins w:id="512" w:author="Trond Smogeli" w:date="2018-04-30T16:42:00Z">
        <w:r w:rsidR="00861E42">
          <w:t xml:space="preserve">i samarbeid mellom partene. Styret ønsker å påvirke </w:t>
        </w:r>
      </w:ins>
      <w:ins w:id="513" w:author="Trond Smogeli" w:date="2018-04-30T16:43:00Z">
        <w:r w:rsidR="00861E42">
          <w:t xml:space="preserve">regien for seminaret – herunder </w:t>
        </w:r>
      </w:ins>
      <w:ins w:id="514" w:author="Trond Smogeli" w:date="2018-04-30T16:42:00Z">
        <w:r w:rsidR="00861E42">
          <w:t>valg av møtested</w:t>
        </w:r>
      </w:ins>
      <w:ins w:id="515" w:author="Trond Smogeli" w:date="2018-04-30T16:43:00Z">
        <w:r w:rsidR="00861E42">
          <w:t xml:space="preserve">, temaer og hvem som skal holde de ulike innleggene. </w:t>
        </w:r>
      </w:ins>
      <w:ins w:id="516" w:author="Trond Smogeli" w:date="2018-04-30T16:44:00Z">
        <w:r w:rsidR="00861E42">
          <w:t xml:space="preserve">Styret </w:t>
        </w:r>
      </w:ins>
      <w:ins w:id="517" w:author="Trond Smogeli" w:date="2018-04-30T16:42:00Z">
        <w:r w:rsidR="00861E42">
          <w:t>har nedsatt en arbeidsgruppe, her inngår Multiconsult.</w:t>
        </w:r>
      </w:ins>
      <w:ins w:id="518" w:author="Trond Smogeli" w:date="2018-04-30T16:44:00Z">
        <w:r w:rsidR="00861E42">
          <w:t xml:space="preserve"> </w:t>
        </w:r>
      </w:ins>
    </w:p>
    <w:p w14:paraId="3DF45ADF" w14:textId="77777777" w:rsidR="00861E42" w:rsidRDefault="00861E42" w:rsidP="00A118EB">
      <w:pPr>
        <w:rPr>
          <w:ins w:id="519" w:author="Trond Smogeli" w:date="2018-04-30T16:44:00Z"/>
        </w:rPr>
      </w:pPr>
    </w:p>
    <w:p w14:paraId="624EF653" w14:textId="77777777" w:rsidR="00861E42" w:rsidRDefault="00F31CDE" w:rsidP="00A118EB">
      <w:pPr>
        <w:rPr>
          <w:ins w:id="520" w:author="Trond Smogeli" w:date="2018-04-30T16:32:00Z"/>
        </w:rPr>
      </w:pPr>
      <w:ins w:id="521" w:author="Trond Smogeli" w:date="2018-04-30T16:48:00Z">
        <w:r>
          <w:t>H</w:t>
        </w:r>
      </w:ins>
      <w:ins w:id="522" w:author="Trond Smogeli" w:date="2018-04-30T16:45:00Z">
        <w:r w:rsidR="00861E42">
          <w:t xml:space="preserve">onorar for oppdraget </w:t>
        </w:r>
      </w:ins>
      <w:ins w:id="523" w:author="Trond Smogeli" w:date="2018-04-30T16:46:00Z">
        <w:r w:rsidR="00861E42">
          <w:t xml:space="preserve">til Multiconsult </w:t>
        </w:r>
      </w:ins>
      <w:ins w:id="524" w:author="Trond Smogeli" w:date="2018-04-30T16:48:00Z">
        <w:r>
          <w:t xml:space="preserve">vil avhenge av konklusjonene av arbeidsgruppens arbeid. </w:t>
        </w:r>
      </w:ins>
      <w:ins w:id="525" w:author="Trond Smogeli" w:date="2018-04-30T16:49:00Z">
        <w:r>
          <w:t xml:space="preserve">Det </w:t>
        </w:r>
      </w:ins>
      <w:ins w:id="526" w:author="Trond Smogeli" w:date="2018-04-30T16:45:00Z">
        <w:r w:rsidR="00861E42">
          <w:t xml:space="preserve">er derfor </w:t>
        </w:r>
      </w:ins>
      <w:ins w:id="527" w:author="Trond Smogeli" w:date="2018-04-30T16:46:00Z">
        <w:r w:rsidR="00861E42">
          <w:t>foreløpig</w:t>
        </w:r>
      </w:ins>
      <w:ins w:id="528" w:author="Trond Smogeli" w:date="2018-04-30T16:45:00Z">
        <w:r w:rsidR="00861E42">
          <w:t xml:space="preserve"> </w:t>
        </w:r>
      </w:ins>
      <w:ins w:id="529" w:author="Trond Smogeli" w:date="2018-04-30T16:46:00Z">
        <w:r w:rsidR="00861E42">
          <w:t>ikke avklart</w:t>
        </w:r>
        <w:r>
          <w:t>, men</w:t>
        </w:r>
        <w:r w:rsidR="00861E42">
          <w:t xml:space="preserve"> skal gjøres innen </w:t>
        </w:r>
      </w:ins>
      <w:ins w:id="530" w:author="Trond Smogeli" w:date="2018-04-30T16:44:00Z">
        <w:r w:rsidR="00861E42">
          <w:t>1.7.2018</w:t>
        </w:r>
      </w:ins>
      <w:ins w:id="531" w:author="Trond Smogeli" w:date="2018-04-30T16:46:00Z">
        <w:r w:rsidR="00861E42">
          <w:t xml:space="preserve"> mellom partene.</w:t>
        </w:r>
      </w:ins>
      <w:ins w:id="532" w:author="Trond Smogeli" w:date="2018-04-30T16:52:00Z">
        <w:r>
          <w:t xml:space="preserve"> </w:t>
        </w:r>
      </w:ins>
    </w:p>
    <w:p w14:paraId="0A4CBBC7" w14:textId="77777777" w:rsidR="00430A4E" w:rsidRDefault="00430A4E" w:rsidP="00A118EB">
      <w:pPr>
        <w:rPr>
          <w:ins w:id="533" w:author="Trond Smogeli" w:date="2018-04-30T16:32:00Z"/>
        </w:rPr>
      </w:pPr>
    </w:p>
    <w:p w14:paraId="3CCC6ACE" w14:textId="77777777" w:rsidR="00430A4E" w:rsidRDefault="00430A4E" w:rsidP="00A118EB">
      <w:pPr>
        <w:rPr>
          <w:ins w:id="534" w:author="Trond Smogeli" w:date="2018-04-30T16:32:00Z"/>
        </w:rPr>
      </w:pPr>
    </w:p>
    <w:p w14:paraId="092A2C71" w14:textId="77777777" w:rsidR="00430A4E" w:rsidRDefault="00430A4E" w:rsidP="00A118EB">
      <w:pPr>
        <w:rPr>
          <w:ins w:id="535" w:author="Trond Smogeli" w:date="2018-04-30T16:32:00Z"/>
        </w:rPr>
      </w:pPr>
    </w:p>
    <w:p w14:paraId="31F7A918" w14:textId="77777777" w:rsidR="00430A4E" w:rsidRDefault="00430A4E" w:rsidP="00A118EB">
      <w:pPr>
        <w:rPr>
          <w:ins w:id="536" w:author="Trond Smogeli" w:date="2018-04-30T16:32:00Z"/>
        </w:rPr>
      </w:pPr>
    </w:p>
    <w:p w14:paraId="051EC07C" w14:textId="77777777" w:rsidR="00430A4E" w:rsidRDefault="00430A4E" w:rsidP="00A118EB">
      <w:pPr>
        <w:rPr>
          <w:ins w:id="537" w:author="Trond Smogeli" w:date="2018-04-30T16:32:00Z"/>
        </w:rPr>
      </w:pPr>
    </w:p>
    <w:p w14:paraId="07CB0275" w14:textId="77777777" w:rsidR="00F31CDE" w:rsidRPr="0063253E" w:rsidRDefault="00F31CDE" w:rsidP="00F31CDE">
      <w:pPr>
        <w:rPr>
          <w:ins w:id="538" w:author="Trond Smogeli" w:date="2018-04-30T16:49:00Z"/>
          <w:b/>
          <w:sz w:val="28"/>
          <w:rPrChange w:id="539" w:author="Trond Smogeli" w:date="2018-04-30T16:57:00Z">
            <w:rPr>
              <w:ins w:id="540" w:author="Trond Smogeli" w:date="2018-04-30T16:49:00Z"/>
              <w:sz w:val="28"/>
            </w:rPr>
          </w:rPrChange>
        </w:rPr>
      </w:pPr>
      <w:ins w:id="541" w:author="Trond Smogeli" w:date="2018-04-30T16:49:00Z">
        <w:r w:rsidRPr="0063253E">
          <w:rPr>
            <w:b/>
            <w:sz w:val="28"/>
            <w:rPrChange w:id="542" w:author="Trond Smogeli" w:date="2018-04-30T16:57:00Z">
              <w:rPr>
                <w:sz w:val="28"/>
              </w:rPr>
            </w:rPrChange>
          </w:rPr>
          <w:t>VEDLEGG 2</w:t>
        </w:r>
      </w:ins>
    </w:p>
    <w:p w14:paraId="1229F8D4" w14:textId="77777777" w:rsidR="00F31CDE" w:rsidRPr="0063253E" w:rsidRDefault="00F31CDE" w:rsidP="00F31CDE">
      <w:pPr>
        <w:rPr>
          <w:ins w:id="543" w:author="Trond Smogeli" w:date="2018-04-30T16:49:00Z"/>
          <w:b/>
          <w:sz w:val="28"/>
          <w:u w:val="single"/>
          <w:rPrChange w:id="544" w:author="Trond Smogeli" w:date="2018-04-30T16:57:00Z">
            <w:rPr>
              <w:ins w:id="545" w:author="Trond Smogeli" w:date="2018-04-30T16:49:00Z"/>
              <w:sz w:val="28"/>
              <w:u w:val="single"/>
            </w:rPr>
          </w:rPrChange>
        </w:rPr>
      </w:pPr>
      <w:ins w:id="546" w:author="Trond Smogeli" w:date="2018-04-30T16:49:00Z">
        <w:r w:rsidRPr="0063253E">
          <w:rPr>
            <w:b/>
            <w:sz w:val="28"/>
            <w:u w:val="single"/>
            <w:rPrChange w:id="547" w:author="Trond Smogeli" w:date="2018-04-30T16:57:00Z">
              <w:rPr>
                <w:sz w:val="28"/>
                <w:u w:val="single"/>
              </w:rPr>
            </w:rPrChange>
          </w:rPr>
          <w:t xml:space="preserve">Beskrivelse av leveranse </w:t>
        </w:r>
      </w:ins>
      <w:ins w:id="548" w:author="Trond Smogeli" w:date="2018-04-30T16:50:00Z">
        <w:r w:rsidRPr="0063253E">
          <w:rPr>
            <w:b/>
            <w:sz w:val="28"/>
            <w:u w:val="single"/>
            <w:rPrChange w:id="549" w:author="Trond Smogeli" w:date="2018-04-30T16:57:00Z">
              <w:rPr>
                <w:sz w:val="28"/>
                <w:u w:val="single"/>
              </w:rPr>
            </w:rPrChange>
          </w:rPr>
          <w:t>Benchmarking og –learning (sykehus, NfN)</w:t>
        </w:r>
      </w:ins>
    </w:p>
    <w:p w14:paraId="6F3BAAF0" w14:textId="77777777" w:rsidR="00430A4E" w:rsidRDefault="00430A4E" w:rsidP="00A118EB">
      <w:pPr>
        <w:rPr>
          <w:ins w:id="550" w:author="Trond Smogeli" w:date="2018-04-30T16:32:00Z"/>
        </w:rPr>
      </w:pPr>
    </w:p>
    <w:p w14:paraId="5F19B5CB" w14:textId="77777777" w:rsidR="00430A4E" w:rsidRPr="00F31CDE" w:rsidRDefault="00F31CDE" w:rsidP="00A118EB">
      <w:pPr>
        <w:rPr>
          <w:ins w:id="551" w:author="Trond Smogeli" w:date="2018-04-30T16:32:00Z"/>
          <w:color w:val="FF0000"/>
          <w:rPrChange w:id="552" w:author="Trond Smogeli" w:date="2018-04-30T16:53:00Z">
            <w:rPr>
              <w:ins w:id="553" w:author="Trond Smogeli" w:date="2018-04-30T16:32:00Z"/>
            </w:rPr>
          </w:rPrChange>
        </w:rPr>
      </w:pPr>
      <w:ins w:id="554" w:author="Trond Smogeli" w:date="2018-04-30T16:52:00Z">
        <w:r w:rsidRPr="00F31CDE">
          <w:rPr>
            <w:color w:val="FF0000"/>
            <w:rPrChange w:id="555" w:author="Trond Smogeli" w:date="2018-04-30T16:53:00Z">
              <w:rPr/>
            </w:rPrChange>
          </w:rPr>
          <w:t>Beskrives av Margrethe og Bård Are</w:t>
        </w:r>
      </w:ins>
      <w:ins w:id="556" w:author="Trond Smogeli" w:date="2018-04-30T16:53:00Z">
        <w:r>
          <w:rPr>
            <w:color w:val="FF0000"/>
          </w:rPr>
          <w:t>, i tråd med tilbudet og videre avklaringer</w:t>
        </w:r>
      </w:ins>
      <w:ins w:id="557" w:author="Trond Smogeli" w:date="2018-04-30T16:52:00Z">
        <w:r w:rsidRPr="00F31CDE">
          <w:rPr>
            <w:color w:val="FF0000"/>
            <w:rPrChange w:id="558" w:author="Trond Smogeli" w:date="2018-04-30T16:53:00Z">
              <w:rPr/>
            </w:rPrChange>
          </w:rPr>
          <w:t>.</w:t>
        </w:r>
      </w:ins>
    </w:p>
    <w:p w14:paraId="78600948" w14:textId="77777777" w:rsidR="00430A4E" w:rsidRDefault="00430A4E" w:rsidP="00A118EB">
      <w:pPr>
        <w:rPr>
          <w:ins w:id="559" w:author="Trond Smogeli" w:date="2018-04-30T16:32:00Z"/>
        </w:rPr>
      </w:pPr>
    </w:p>
    <w:p w14:paraId="1750F583" w14:textId="77777777" w:rsidR="00430A4E" w:rsidRDefault="00430A4E" w:rsidP="00A118EB">
      <w:pPr>
        <w:rPr>
          <w:ins w:id="560" w:author="Trond Smogeli" w:date="2018-04-30T16:54:00Z"/>
        </w:rPr>
      </w:pPr>
    </w:p>
    <w:p w14:paraId="17E75ADD" w14:textId="77777777" w:rsidR="0063253E" w:rsidRDefault="0063253E" w:rsidP="00A118EB">
      <w:pPr>
        <w:rPr>
          <w:ins w:id="561" w:author="Trond Smogeli" w:date="2018-04-30T16:54:00Z"/>
        </w:rPr>
      </w:pPr>
    </w:p>
    <w:p w14:paraId="21959393" w14:textId="77777777" w:rsidR="0063253E" w:rsidRDefault="0063253E" w:rsidP="00A118EB">
      <w:pPr>
        <w:rPr>
          <w:ins w:id="562" w:author="Trond Smogeli" w:date="2018-04-30T16:54:00Z"/>
        </w:rPr>
      </w:pPr>
    </w:p>
    <w:p w14:paraId="024B263A" w14:textId="77777777" w:rsidR="0063253E" w:rsidRDefault="0063253E" w:rsidP="00A118EB">
      <w:pPr>
        <w:rPr>
          <w:ins w:id="563" w:author="Trond Smogeli" w:date="2018-04-30T16:54:00Z"/>
        </w:rPr>
      </w:pPr>
    </w:p>
    <w:p w14:paraId="18063EE9" w14:textId="77777777" w:rsidR="0063253E" w:rsidRDefault="0063253E" w:rsidP="00A118EB">
      <w:pPr>
        <w:rPr>
          <w:ins w:id="564" w:author="Trond Smogeli" w:date="2018-04-30T16:54:00Z"/>
        </w:rPr>
      </w:pPr>
    </w:p>
    <w:p w14:paraId="42A84132" w14:textId="77777777" w:rsidR="0063253E" w:rsidRDefault="0063253E" w:rsidP="00A118EB">
      <w:pPr>
        <w:rPr>
          <w:ins w:id="565" w:author="Trond Smogeli" w:date="2018-04-30T16:54:00Z"/>
        </w:rPr>
      </w:pPr>
    </w:p>
    <w:p w14:paraId="4BD9EFC2" w14:textId="77777777" w:rsidR="0063253E" w:rsidRDefault="0063253E" w:rsidP="00A118EB">
      <w:pPr>
        <w:rPr>
          <w:ins w:id="566" w:author="Trond Smogeli" w:date="2018-04-30T16:54:00Z"/>
        </w:rPr>
      </w:pPr>
    </w:p>
    <w:p w14:paraId="02CFC218" w14:textId="77777777" w:rsidR="0063253E" w:rsidRDefault="0063253E" w:rsidP="00A118EB">
      <w:pPr>
        <w:rPr>
          <w:ins w:id="567" w:author="Trond Smogeli" w:date="2018-04-30T16:54:00Z"/>
        </w:rPr>
      </w:pPr>
    </w:p>
    <w:p w14:paraId="7755B34F" w14:textId="77777777" w:rsidR="0063253E" w:rsidRDefault="0063253E" w:rsidP="00A118EB">
      <w:pPr>
        <w:rPr>
          <w:ins w:id="568" w:author="Trond Smogeli" w:date="2018-04-30T16:54:00Z"/>
        </w:rPr>
      </w:pPr>
    </w:p>
    <w:p w14:paraId="2DCCDE6E" w14:textId="77777777" w:rsidR="0063253E" w:rsidRDefault="0063253E" w:rsidP="00A118EB">
      <w:pPr>
        <w:rPr>
          <w:ins w:id="569" w:author="Trond Smogeli" w:date="2018-04-30T16:54:00Z"/>
        </w:rPr>
      </w:pPr>
    </w:p>
    <w:p w14:paraId="277DEEC4" w14:textId="77777777" w:rsidR="0063253E" w:rsidRDefault="0063253E" w:rsidP="00A118EB">
      <w:pPr>
        <w:rPr>
          <w:ins w:id="570" w:author="Trond Smogeli" w:date="2018-04-30T16:54:00Z"/>
        </w:rPr>
      </w:pPr>
    </w:p>
    <w:p w14:paraId="253D8FA6" w14:textId="77777777" w:rsidR="0063253E" w:rsidRDefault="0063253E" w:rsidP="00A118EB">
      <w:pPr>
        <w:rPr>
          <w:ins w:id="571" w:author="Trond Smogeli" w:date="2018-04-30T16:54:00Z"/>
        </w:rPr>
      </w:pPr>
    </w:p>
    <w:p w14:paraId="45BCA0DB" w14:textId="77777777" w:rsidR="0063253E" w:rsidRDefault="0063253E" w:rsidP="00A118EB">
      <w:pPr>
        <w:rPr>
          <w:ins w:id="572" w:author="Trond Smogeli" w:date="2018-04-30T16:54:00Z"/>
        </w:rPr>
      </w:pPr>
    </w:p>
    <w:p w14:paraId="7073CB52" w14:textId="77777777" w:rsidR="0063253E" w:rsidRDefault="0063253E" w:rsidP="00A118EB">
      <w:pPr>
        <w:rPr>
          <w:ins w:id="573" w:author="Trond Smogeli" w:date="2018-04-30T16:54:00Z"/>
        </w:rPr>
      </w:pPr>
    </w:p>
    <w:p w14:paraId="254BF9DC" w14:textId="77777777" w:rsidR="0063253E" w:rsidRDefault="0063253E" w:rsidP="00A118EB">
      <w:pPr>
        <w:rPr>
          <w:ins w:id="574" w:author="Trond Smogeli" w:date="2018-04-30T16:54:00Z"/>
        </w:rPr>
      </w:pPr>
    </w:p>
    <w:p w14:paraId="6EBD2424" w14:textId="77777777" w:rsidR="0063253E" w:rsidRDefault="0063253E" w:rsidP="00A118EB">
      <w:pPr>
        <w:rPr>
          <w:ins w:id="575" w:author="Trond Smogeli" w:date="2018-04-30T16:54:00Z"/>
        </w:rPr>
      </w:pPr>
    </w:p>
    <w:p w14:paraId="69207442" w14:textId="77777777" w:rsidR="0063253E" w:rsidRDefault="0063253E" w:rsidP="00A118EB">
      <w:pPr>
        <w:rPr>
          <w:ins w:id="576" w:author="Trond Smogeli" w:date="2018-04-30T16:54:00Z"/>
        </w:rPr>
      </w:pPr>
    </w:p>
    <w:p w14:paraId="1D18F97F" w14:textId="77777777" w:rsidR="0063253E" w:rsidRDefault="0063253E" w:rsidP="00A118EB">
      <w:pPr>
        <w:rPr>
          <w:ins w:id="577" w:author="Trond Smogeli" w:date="2018-04-30T16:54:00Z"/>
        </w:rPr>
      </w:pPr>
    </w:p>
    <w:p w14:paraId="622837BB" w14:textId="77777777" w:rsidR="0063253E" w:rsidRDefault="0063253E" w:rsidP="00A118EB">
      <w:pPr>
        <w:rPr>
          <w:ins w:id="578" w:author="Trond Smogeli" w:date="2018-04-30T16:54:00Z"/>
        </w:rPr>
      </w:pPr>
    </w:p>
    <w:p w14:paraId="3BEEDC6C" w14:textId="77777777" w:rsidR="0063253E" w:rsidRDefault="0063253E" w:rsidP="00A118EB">
      <w:pPr>
        <w:rPr>
          <w:ins w:id="579" w:author="Trond Smogeli" w:date="2018-04-30T16:54:00Z"/>
        </w:rPr>
      </w:pPr>
    </w:p>
    <w:p w14:paraId="558AECC1" w14:textId="77777777" w:rsidR="0063253E" w:rsidRDefault="0063253E" w:rsidP="00A118EB">
      <w:pPr>
        <w:rPr>
          <w:ins w:id="580" w:author="Trond Smogeli" w:date="2018-04-30T16:54:00Z"/>
        </w:rPr>
      </w:pPr>
    </w:p>
    <w:p w14:paraId="4DA999EE" w14:textId="77777777" w:rsidR="0063253E" w:rsidRDefault="0063253E" w:rsidP="00A118EB">
      <w:pPr>
        <w:rPr>
          <w:ins w:id="581" w:author="Trond Smogeli" w:date="2018-04-30T16:54:00Z"/>
        </w:rPr>
      </w:pPr>
    </w:p>
    <w:p w14:paraId="7E8315ED" w14:textId="77777777" w:rsidR="0063253E" w:rsidRDefault="0063253E" w:rsidP="00A118EB">
      <w:pPr>
        <w:rPr>
          <w:ins w:id="582" w:author="Trond Smogeli" w:date="2018-04-30T16:54:00Z"/>
        </w:rPr>
      </w:pPr>
    </w:p>
    <w:p w14:paraId="05ED1678" w14:textId="77777777" w:rsidR="0063253E" w:rsidRDefault="0063253E" w:rsidP="00A118EB">
      <w:pPr>
        <w:rPr>
          <w:ins w:id="583" w:author="Trond Smogeli" w:date="2018-04-30T16:54:00Z"/>
        </w:rPr>
      </w:pPr>
    </w:p>
    <w:p w14:paraId="7383A653" w14:textId="77777777" w:rsidR="0063253E" w:rsidRDefault="0063253E" w:rsidP="00A118EB">
      <w:pPr>
        <w:rPr>
          <w:ins w:id="584" w:author="Trond Smogeli" w:date="2018-04-30T16:54:00Z"/>
        </w:rPr>
      </w:pPr>
    </w:p>
    <w:p w14:paraId="1C90A8DA" w14:textId="77777777" w:rsidR="0063253E" w:rsidRDefault="0063253E" w:rsidP="00A118EB">
      <w:pPr>
        <w:rPr>
          <w:ins w:id="585" w:author="Trond Smogeli" w:date="2018-04-30T16:54:00Z"/>
        </w:rPr>
      </w:pPr>
    </w:p>
    <w:p w14:paraId="74AA7FD8" w14:textId="77777777" w:rsidR="0063253E" w:rsidRDefault="0063253E" w:rsidP="00A118EB">
      <w:pPr>
        <w:rPr>
          <w:ins w:id="586" w:author="Trond Smogeli" w:date="2018-04-30T16:54:00Z"/>
        </w:rPr>
      </w:pPr>
    </w:p>
    <w:p w14:paraId="4BF77AB4" w14:textId="77777777" w:rsidR="0063253E" w:rsidRDefault="0063253E" w:rsidP="00A118EB">
      <w:pPr>
        <w:rPr>
          <w:ins w:id="587" w:author="Trond Smogeli" w:date="2018-04-30T16:54:00Z"/>
        </w:rPr>
      </w:pPr>
    </w:p>
    <w:p w14:paraId="702B2155" w14:textId="77777777" w:rsidR="0063253E" w:rsidRDefault="0063253E" w:rsidP="00A118EB">
      <w:pPr>
        <w:rPr>
          <w:ins w:id="588" w:author="Trond Smogeli" w:date="2018-04-30T16:54:00Z"/>
        </w:rPr>
      </w:pPr>
    </w:p>
    <w:p w14:paraId="41AAA0D5" w14:textId="77777777" w:rsidR="0063253E" w:rsidRDefault="0063253E" w:rsidP="00A118EB">
      <w:pPr>
        <w:rPr>
          <w:ins w:id="589" w:author="Trond Smogeli" w:date="2018-04-30T16:54:00Z"/>
        </w:rPr>
      </w:pPr>
    </w:p>
    <w:p w14:paraId="49E8D508" w14:textId="77777777" w:rsidR="0063253E" w:rsidRDefault="0063253E" w:rsidP="00A118EB">
      <w:pPr>
        <w:rPr>
          <w:ins w:id="590" w:author="Trond Smogeli" w:date="2018-04-30T16:54:00Z"/>
        </w:rPr>
      </w:pPr>
    </w:p>
    <w:p w14:paraId="044182F4" w14:textId="77777777" w:rsidR="0063253E" w:rsidRPr="0063253E" w:rsidRDefault="0063253E" w:rsidP="0063253E">
      <w:pPr>
        <w:rPr>
          <w:ins w:id="591" w:author="Trond Smogeli" w:date="2018-04-30T16:54:00Z"/>
          <w:b/>
          <w:sz w:val="28"/>
          <w:rPrChange w:id="592" w:author="Trond Smogeli" w:date="2018-04-30T16:57:00Z">
            <w:rPr>
              <w:ins w:id="593" w:author="Trond Smogeli" w:date="2018-04-30T16:54:00Z"/>
              <w:sz w:val="28"/>
            </w:rPr>
          </w:rPrChange>
        </w:rPr>
      </w:pPr>
      <w:ins w:id="594" w:author="Trond Smogeli" w:date="2018-04-30T16:54:00Z">
        <w:r w:rsidRPr="0063253E">
          <w:rPr>
            <w:b/>
            <w:sz w:val="28"/>
            <w:rPrChange w:id="595" w:author="Trond Smogeli" w:date="2018-04-30T16:57:00Z">
              <w:rPr>
                <w:sz w:val="28"/>
              </w:rPr>
            </w:rPrChange>
          </w:rPr>
          <w:t>VEDLEGG 3</w:t>
        </w:r>
      </w:ins>
    </w:p>
    <w:p w14:paraId="60498575" w14:textId="77777777" w:rsidR="0063253E" w:rsidRPr="0063253E" w:rsidRDefault="0063253E" w:rsidP="0063253E">
      <w:pPr>
        <w:rPr>
          <w:ins w:id="596" w:author="Trond Smogeli" w:date="2018-04-30T16:54:00Z"/>
          <w:b/>
          <w:sz w:val="28"/>
          <w:u w:val="single"/>
          <w:rPrChange w:id="597" w:author="Trond Smogeli" w:date="2018-04-30T16:57:00Z">
            <w:rPr>
              <w:ins w:id="598" w:author="Trond Smogeli" w:date="2018-04-30T16:54:00Z"/>
              <w:sz w:val="28"/>
              <w:u w:val="single"/>
            </w:rPr>
          </w:rPrChange>
        </w:rPr>
      </w:pPr>
      <w:ins w:id="599" w:author="Trond Smogeli" w:date="2018-04-30T16:54:00Z">
        <w:r w:rsidRPr="0063253E">
          <w:rPr>
            <w:b/>
            <w:sz w:val="28"/>
            <w:u w:val="single"/>
            <w:rPrChange w:id="600" w:author="Trond Smogeli" w:date="2018-04-30T16:57:00Z">
              <w:rPr>
                <w:sz w:val="28"/>
                <w:u w:val="single"/>
              </w:rPr>
            </w:rPrChange>
          </w:rPr>
          <w:t>Multiconsults oppdragsbetingelser</w:t>
        </w:r>
      </w:ins>
    </w:p>
    <w:p w14:paraId="7F91C9E5" w14:textId="77777777" w:rsidR="0063253E" w:rsidRDefault="0063253E" w:rsidP="00A118EB">
      <w:pPr>
        <w:rPr>
          <w:ins w:id="601" w:author="Trond Smogeli" w:date="2018-04-30T16:55:00Z"/>
          <w:color w:val="FF0000"/>
        </w:rPr>
      </w:pPr>
    </w:p>
    <w:p w14:paraId="16FB41B7" w14:textId="77777777" w:rsidR="0063253E" w:rsidRPr="0063253E" w:rsidRDefault="0063253E" w:rsidP="00A118EB">
      <w:pPr>
        <w:rPr>
          <w:color w:val="FF0000"/>
          <w:rPrChange w:id="602" w:author="Trond Smogeli" w:date="2018-04-30T16:54:00Z">
            <w:rPr/>
          </w:rPrChange>
        </w:rPr>
      </w:pPr>
      <w:ins w:id="603" w:author="Trond Smogeli" w:date="2018-04-30T16:54:00Z">
        <w:r w:rsidRPr="0063253E">
          <w:rPr>
            <w:color w:val="FF0000"/>
            <w:rPrChange w:id="604" w:author="Trond Smogeli" w:date="2018-04-30T16:54:00Z">
              <w:rPr/>
            </w:rPrChange>
          </w:rPr>
          <w:t>Beskrives av Margrethe.</w:t>
        </w:r>
      </w:ins>
    </w:p>
    <w:sectPr w:rsidR="0063253E" w:rsidRPr="0063253E" w:rsidSect="0037701F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701" w:right="1134" w:bottom="992" w:left="1134" w:header="709" w:footer="624" w:gutter="0"/>
      <w:paperSrc w:first="15" w:other="15"/>
      <w:pgNumType w:start="1"/>
      <w:cols w:space="708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5" w:author="Verløy Henning" w:date="2017-03-16T08:23:00Z" w:initials="VH">
    <w:p w14:paraId="4014D622" w14:textId="77777777" w:rsidR="00D02EDA" w:rsidRDefault="00D02EDA">
      <w:pPr>
        <w:pStyle w:val="CommentText"/>
      </w:pPr>
      <w:r>
        <w:rPr>
          <w:rStyle w:val="CommentReference"/>
        </w:rPr>
        <w:annotationRef/>
      </w:r>
      <w:r>
        <w:t>Er dette felles rapport for Næring og Sykehus med frist 5. juni 2017, tilsvarende som angitt under rapport  i Sykehusmatrisen?</w:t>
      </w:r>
    </w:p>
  </w:comment>
  <w:comment w:id="197" w:author="Verløy Henning" w:date="2017-03-16T09:19:00Z" w:initials="VH">
    <w:p w14:paraId="7A67A938" w14:textId="77777777" w:rsidR="009F712B" w:rsidRDefault="009F712B">
      <w:pPr>
        <w:pStyle w:val="CommentText"/>
      </w:pPr>
      <w:r>
        <w:rPr>
          <w:rStyle w:val="CommentReference"/>
        </w:rPr>
        <w:annotationRef/>
      </w:r>
      <w:r>
        <w:t>tekst må tilpasses endelig valg om vi tar dette med i fastoppdraget eller ikke.</w:t>
      </w:r>
    </w:p>
  </w:comment>
  <w:comment w:id="290" w:author="Verløy Henning" w:date="2017-03-16T09:03:00Z" w:initials="VH">
    <w:p w14:paraId="75D3C57F" w14:textId="77777777" w:rsidR="00FF7BBC" w:rsidRDefault="00FF7BBC">
      <w:pPr>
        <w:pStyle w:val="CommentText"/>
      </w:pPr>
      <w:r>
        <w:rPr>
          <w:rStyle w:val="CommentReference"/>
        </w:rPr>
        <w:annotationRef/>
      </w:r>
      <w:r>
        <w:t>Det er vel bare i dette og neste avsnitt at begrepet Kunden benyttes (utover definisjonen på side 1. Foreslår derfor å bruke NfN, så er det konsistent i hele avtalen.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14D622" w15:done="0"/>
  <w15:commentEx w15:paraId="7A67A938" w15:done="0"/>
  <w15:commentEx w15:paraId="75D3C5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14D622" w16cid:durableId="1EC93A62"/>
  <w16cid:commentId w16cid:paraId="7A67A938" w16cid:durableId="1EC93A63"/>
  <w16cid:commentId w16cid:paraId="75D3C57F" w16cid:durableId="1EC93A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29977" w14:textId="77777777" w:rsidR="00191977" w:rsidRDefault="00191977">
      <w:r>
        <w:separator/>
      </w:r>
    </w:p>
    <w:p w14:paraId="47464F29" w14:textId="77777777" w:rsidR="00191977" w:rsidRDefault="00191977"/>
  </w:endnote>
  <w:endnote w:type="continuationSeparator" w:id="0">
    <w:p w14:paraId="106480D4" w14:textId="77777777" w:rsidR="00191977" w:rsidRDefault="00191977">
      <w:r>
        <w:continuationSeparator/>
      </w:r>
    </w:p>
    <w:p w14:paraId="7AAEFE08" w14:textId="77777777" w:rsidR="00191977" w:rsidRDefault="00191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E0BB" w14:textId="77777777" w:rsidR="00A118EB" w:rsidRDefault="00A118EB" w:rsidP="00990A7A">
    <w:pPr>
      <w:pStyle w:val="Footer"/>
      <w:tabs>
        <w:tab w:val="clear" w:pos="9072"/>
      </w:tabs>
      <w:spacing w:after="0"/>
      <w:rPr>
        <w:rFonts w:cs="Arial"/>
        <w:szCs w:val="16"/>
      </w:rPr>
    </w:pPr>
  </w:p>
  <w:p w14:paraId="664537FA" w14:textId="77777777" w:rsidR="00A118EB" w:rsidRPr="00820D8E" w:rsidRDefault="00343173" w:rsidP="00706AE0">
    <w:pPr>
      <w:pStyle w:val="Footer"/>
      <w:pBdr>
        <w:top w:val="single" w:sz="2" w:space="6" w:color="auto"/>
      </w:pBdr>
      <w:tabs>
        <w:tab w:val="clear" w:pos="4536"/>
        <w:tab w:val="clear" w:pos="9072"/>
        <w:tab w:val="center" w:pos="4820"/>
        <w:tab w:val="right" w:pos="9639"/>
      </w:tabs>
      <w:spacing w:after="0"/>
      <w:rPr>
        <w:rFonts w:cs="Arial"/>
        <w:szCs w:val="16"/>
      </w:rPr>
    </w:pPr>
    <w:r>
      <w:rPr>
        <w:rFonts w:cs="Arial"/>
        <w:szCs w:val="16"/>
      </w:rPr>
      <w:t>Avtale</w:t>
    </w:r>
    <w:r w:rsidR="00A118EB">
      <w:rPr>
        <w:rFonts w:cs="Arial"/>
        <w:szCs w:val="16"/>
      </w:rPr>
      <w:t xml:space="preserve"> NfN Benchmarking og </w:t>
    </w:r>
    <w:r>
      <w:rPr>
        <w:rFonts w:cs="Arial"/>
        <w:szCs w:val="16"/>
      </w:rPr>
      <w:t>–</w:t>
    </w:r>
    <w:r w:rsidR="00A118EB">
      <w:rPr>
        <w:rFonts w:cs="Arial"/>
        <w:szCs w:val="16"/>
      </w:rPr>
      <w:t>learning</w:t>
    </w:r>
    <w:r w:rsidR="00A118EB">
      <w:rPr>
        <w:rFonts w:cs="Arial"/>
        <w:szCs w:val="16"/>
      </w:rPr>
      <w:tab/>
    </w:r>
    <w:bookmarkStart w:id="607" w:name="Dato2"/>
    <w:r w:rsidR="000B03B2">
      <w:rPr>
        <w:rFonts w:cs="Arial"/>
        <w:szCs w:val="16"/>
      </w:rPr>
      <w:t>14</w:t>
    </w:r>
    <w:r w:rsidR="00A118EB">
      <w:rPr>
        <w:rFonts w:cs="Arial"/>
        <w:szCs w:val="16"/>
      </w:rPr>
      <w:t>. mars 201</w:t>
    </w:r>
    <w:bookmarkEnd w:id="607"/>
    <w:r w:rsidR="00A118EB">
      <w:rPr>
        <w:rFonts w:cs="Arial"/>
        <w:szCs w:val="16"/>
      </w:rPr>
      <w:t>7</w:t>
    </w:r>
    <w:r w:rsidR="00A118EB" w:rsidRPr="00820D8E">
      <w:rPr>
        <w:rFonts w:cs="Arial"/>
        <w:szCs w:val="16"/>
      </w:rPr>
      <w:tab/>
    </w:r>
    <w:bookmarkStart w:id="608" w:name="LblSide1"/>
    <w:r w:rsidR="00A118EB">
      <w:rPr>
        <w:szCs w:val="16"/>
      </w:rPr>
      <w:t>Side</w:t>
    </w:r>
    <w:bookmarkEnd w:id="608"/>
    <w:r w:rsidR="00A118EB" w:rsidRPr="0039498E">
      <w:rPr>
        <w:szCs w:val="16"/>
      </w:rPr>
      <w:t xml:space="preserve"> </w:t>
    </w:r>
    <w:r w:rsidR="00A118EB" w:rsidRPr="0039498E">
      <w:rPr>
        <w:szCs w:val="16"/>
      </w:rPr>
      <w:fldChar w:fldCharType="begin"/>
    </w:r>
    <w:r w:rsidR="00A118EB" w:rsidRPr="0039498E">
      <w:rPr>
        <w:szCs w:val="16"/>
      </w:rPr>
      <w:instrText xml:space="preserve"> PAGE  \* MERGEFORMAT </w:instrText>
    </w:r>
    <w:r w:rsidR="00A118EB" w:rsidRPr="0039498E">
      <w:rPr>
        <w:szCs w:val="16"/>
      </w:rPr>
      <w:fldChar w:fldCharType="separate"/>
    </w:r>
    <w:r w:rsidR="00AC3CED">
      <w:rPr>
        <w:noProof/>
        <w:szCs w:val="16"/>
      </w:rPr>
      <w:t>6</w:t>
    </w:r>
    <w:r w:rsidR="00A118EB" w:rsidRPr="0039498E">
      <w:rPr>
        <w:szCs w:val="16"/>
      </w:rPr>
      <w:fldChar w:fldCharType="end"/>
    </w:r>
    <w:r w:rsidR="00A118EB">
      <w:rPr>
        <w:szCs w:val="16"/>
      </w:rPr>
      <w:t xml:space="preserve"> </w:t>
    </w:r>
    <w:bookmarkStart w:id="609" w:name="LblAv1"/>
    <w:r w:rsidR="00A118EB">
      <w:rPr>
        <w:szCs w:val="16"/>
      </w:rPr>
      <w:t>av</w:t>
    </w:r>
    <w:bookmarkEnd w:id="609"/>
    <w:r w:rsidR="00A118EB">
      <w:rPr>
        <w:szCs w:val="16"/>
      </w:rPr>
      <w:t xml:space="preserve"> </w:t>
    </w:r>
    <w:r w:rsidR="009C37C8">
      <w:fldChar w:fldCharType="begin"/>
    </w:r>
    <w:r w:rsidR="009C37C8">
      <w:instrText xml:space="preserve"> NUMPAGES  \* MERGEFORMAT </w:instrText>
    </w:r>
    <w:r w:rsidR="009C37C8">
      <w:fldChar w:fldCharType="separate"/>
    </w:r>
    <w:r w:rsidR="00AC3CED" w:rsidRPr="00AC3CED">
      <w:rPr>
        <w:noProof/>
        <w:szCs w:val="16"/>
      </w:rPr>
      <w:t>6</w:t>
    </w:r>
    <w:r w:rsidR="009C37C8">
      <w:rPr>
        <w:noProof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8AF9" w14:textId="77777777" w:rsidR="00A118EB" w:rsidRDefault="00A118EB" w:rsidP="00990A7A">
    <w:pPr>
      <w:pStyle w:val="KontaktInfo"/>
      <w:spacing w:after="0"/>
      <w:rPr>
        <w:rFonts w:ascii="Calibri" w:hAnsi="Calibri" w:cs="Arial"/>
        <w:b/>
        <w:caps/>
        <w:sz w:val="16"/>
        <w:szCs w:val="16"/>
      </w:rPr>
    </w:pPr>
  </w:p>
  <w:p w14:paraId="1B56391E" w14:textId="77777777" w:rsidR="00A118EB" w:rsidRPr="0037701F" w:rsidRDefault="00A118EB" w:rsidP="00706AE0">
    <w:pPr>
      <w:pStyle w:val="KontaktInfo"/>
      <w:pBdr>
        <w:top w:val="single" w:sz="2" w:space="6" w:color="auto"/>
      </w:pBdr>
      <w:tabs>
        <w:tab w:val="right" w:pos="9639"/>
      </w:tabs>
      <w:spacing w:after="0"/>
      <w:rPr>
        <w:rFonts w:ascii="Calibri" w:hAnsi="Calibri" w:cs="Arial"/>
        <w:sz w:val="16"/>
        <w:szCs w:val="16"/>
      </w:rPr>
    </w:pPr>
    <w:bookmarkStart w:id="610" w:name="Selskapsnavn1"/>
    <w:r>
      <w:rPr>
        <w:rFonts w:ascii="Calibri" w:hAnsi="Calibri" w:cs="Arial"/>
        <w:b/>
        <w:caps/>
        <w:sz w:val="16"/>
        <w:szCs w:val="16"/>
      </w:rPr>
      <w:t>Multiconsult</w:t>
    </w:r>
    <w:bookmarkEnd w:id="610"/>
    <w:r w:rsidRPr="00B10D6A">
      <w:rPr>
        <w:rFonts w:ascii="Calibri" w:hAnsi="Calibri" w:cs="Arial"/>
        <w:caps/>
        <w:sz w:val="16"/>
        <w:szCs w:val="16"/>
      </w:rPr>
      <w:t xml:space="preserve"> |</w:t>
    </w:r>
    <w:r w:rsidRPr="00B10D6A">
      <w:rPr>
        <w:rFonts w:ascii="Calibri" w:hAnsi="Calibri" w:cs="Arial"/>
        <w:sz w:val="16"/>
        <w:szCs w:val="16"/>
      </w:rPr>
      <w:t xml:space="preserve"> </w:t>
    </w:r>
    <w:bookmarkStart w:id="611" w:name="StedAdresse1"/>
    <w:bookmarkStart w:id="612" w:name="StedAdresse1Linje"/>
    <w:r>
      <w:rPr>
        <w:rFonts w:ascii="Calibri" w:hAnsi="Calibri" w:cs="Arial"/>
        <w:sz w:val="16"/>
        <w:szCs w:val="16"/>
      </w:rPr>
      <w:t>Nedre Skøyen vei 2</w:t>
    </w:r>
    <w:bookmarkEnd w:id="611"/>
    <w:r w:rsidRPr="00B10D6A">
      <w:rPr>
        <w:rFonts w:ascii="Calibri" w:hAnsi="Calibri" w:cs="Arial"/>
        <w:caps/>
        <w:sz w:val="16"/>
        <w:szCs w:val="16"/>
      </w:rPr>
      <w:t xml:space="preserve"> |</w:t>
    </w:r>
    <w:r w:rsidRPr="00B10D6A">
      <w:rPr>
        <w:rFonts w:ascii="Calibri" w:hAnsi="Calibri" w:cs="Arial"/>
        <w:b/>
        <w:caps/>
        <w:sz w:val="16"/>
        <w:szCs w:val="16"/>
      </w:rPr>
      <w:t xml:space="preserve"> </w:t>
    </w:r>
    <w:bookmarkStart w:id="613" w:name="StedAdresse2"/>
    <w:bookmarkStart w:id="614" w:name="StedAdresse2Linje"/>
    <w:bookmarkEnd w:id="612"/>
    <w:r>
      <w:rPr>
        <w:rFonts w:ascii="Calibri" w:hAnsi="Calibri" w:cs="Arial"/>
        <w:sz w:val="16"/>
        <w:szCs w:val="16"/>
      </w:rPr>
      <w:t>Postboks 265 Skøyen</w:t>
    </w:r>
    <w:bookmarkEnd w:id="613"/>
    <w:r w:rsidRPr="00B10D6A">
      <w:rPr>
        <w:rFonts w:ascii="Calibri" w:hAnsi="Calibri" w:cs="Arial"/>
        <w:sz w:val="16"/>
        <w:szCs w:val="16"/>
      </w:rPr>
      <w:t xml:space="preserve">, </w:t>
    </w:r>
    <w:bookmarkStart w:id="615" w:name="StedAdresse3"/>
    <w:bookmarkStart w:id="616" w:name="StedAdresse3Linje"/>
    <w:bookmarkEnd w:id="614"/>
    <w:r>
      <w:rPr>
        <w:rFonts w:ascii="Calibri" w:hAnsi="Calibri" w:cs="Arial"/>
        <w:sz w:val="16"/>
        <w:szCs w:val="16"/>
      </w:rPr>
      <w:t>0213 Oslo</w:t>
    </w:r>
    <w:bookmarkEnd w:id="615"/>
    <w:r w:rsidRPr="00B10D6A">
      <w:rPr>
        <w:rFonts w:ascii="Calibri" w:hAnsi="Calibri" w:cs="Arial"/>
        <w:sz w:val="16"/>
        <w:szCs w:val="16"/>
      </w:rPr>
      <w:t xml:space="preserve"> </w:t>
    </w:r>
    <w:bookmarkEnd w:id="616"/>
    <w:r w:rsidRPr="00B10D6A">
      <w:rPr>
        <w:rFonts w:ascii="Calibri" w:hAnsi="Calibri" w:cs="Arial"/>
        <w:sz w:val="16"/>
        <w:szCs w:val="16"/>
      </w:rPr>
      <w:t xml:space="preserve">| </w:t>
    </w:r>
    <w:bookmarkStart w:id="617" w:name="LblTelefon"/>
    <w:bookmarkStart w:id="618" w:name="StedTelefonLinje"/>
    <w:r>
      <w:rPr>
        <w:rFonts w:ascii="Calibri" w:hAnsi="Calibri" w:cs="Arial"/>
        <w:sz w:val="16"/>
        <w:szCs w:val="16"/>
      </w:rPr>
      <w:t>Tlf</w:t>
    </w:r>
    <w:bookmarkEnd w:id="617"/>
    <w:r w:rsidRPr="00B10D6A">
      <w:rPr>
        <w:rFonts w:ascii="Calibri" w:hAnsi="Calibri" w:cs="Arial"/>
        <w:sz w:val="16"/>
        <w:szCs w:val="16"/>
      </w:rPr>
      <w:t xml:space="preserve"> </w:t>
    </w:r>
    <w:bookmarkStart w:id="619" w:name="StedTelefon"/>
    <w:bookmarkEnd w:id="618"/>
    <w:r>
      <w:rPr>
        <w:rFonts w:ascii="Calibri" w:hAnsi="Calibri" w:cs="Arial"/>
        <w:sz w:val="16"/>
        <w:szCs w:val="16"/>
      </w:rPr>
      <w:t>21 58 50 00</w:t>
    </w:r>
    <w:bookmarkEnd w:id="619"/>
    <w:r w:rsidRPr="0037701F">
      <w:rPr>
        <w:rFonts w:ascii="Calibri" w:hAnsi="Calibri" w:cs="Arial"/>
        <w:sz w:val="16"/>
        <w:szCs w:val="16"/>
      </w:rPr>
      <w:t xml:space="preserve"> | </w:t>
    </w:r>
    <w:bookmarkStart w:id="620" w:name="StedWeb"/>
    <w:r>
      <w:rPr>
        <w:rFonts w:ascii="Calibri" w:hAnsi="Calibri" w:cs="Arial"/>
        <w:b/>
        <w:sz w:val="16"/>
        <w:szCs w:val="16"/>
      </w:rPr>
      <w:t>multiconsult.no</w:t>
    </w:r>
    <w:bookmarkEnd w:id="620"/>
    <w:r w:rsidRPr="0037701F">
      <w:rPr>
        <w:rFonts w:ascii="Calibri" w:hAnsi="Calibri" w:cs="Arial"/>
        <w:sz w:val="16"/>
        <w:szCs w:val="16"/>
      </w:rPr>
      <w:tab/>
    </w:r>
    <w:bookmarkStart w:id="621" w:name="OrgNr"/>
    <w:r>
      <w:rPr>
        <w:rFonts w:ascii="Calibri" w:hAnsi="Calibri" w:cs="Arial"/>
        <w:sz w:val="16"/>
        <w:szCs w:val="16"/>
      </w:rPr>
      <w:t>NO 910 253 158 MVA</w:t>
    </w:r>
    <w:bookmarkEnd w:id="6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6B1A6" w14:textId="77777777" w:rsidR="00191977" w:rsidRDefault="00191977">
      <w:r>
        <w:separator/>
      </w:r>
    </w:p>
    <w:p w14:paraId="0359EA27" w14:textId="77777777" w:rsidR="00191977" w:rsidRDefault="00191977"/>
  </w:footnote>
  <w:footnote w:type="continuationSeparator" w:id="0">
    <w:p w14:paraId="47F3663D" w14:textId="77777777" w:rsidR="00191977" w:rsidRDefault="00191977">
      <w:r>
        <w:continuationSeparator/>
      </w:r>
    </w:p>
    <w:p w14:paraId="5FA608DA" w14:textId="77777777" w:rsidR="00191977" w:rsidRDefault="001919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49B7" w14:textId="77777777" w:rsidR="00A118EB" w:rsidRPr="00895546" w:rsidRDefault="00A118EB" w:rsidP="00706AE0">
    <w:pPr>
      <w:pStyle w:val="Header"/>
      <w:pBdr>
        <w:bottom w:val="single" w:sz="4" w:space="3" w:color="auto"/>
      </w:pBdr>
      <w:tabs>
        <w:tab w:val="clear" w:pos="4536"/>
        <w:tab w:val="clear" w:pos="9072"/>
        <w:tab w:val="center" w:pos="4820"/>
        <w:tab w:val="right" w:pos="9639"/>
      </w:tabs>
      <w:spacing w:after="20" w:line="240" w:lineRule="auto"/>
      <w:rPr>
        <w:b/>
        <w:sz w:val="20"/>
      </w:rPr>
    </w:pPr>
    <w:bookmarkStart w:id="605" w:name="OppdragNavn2"/>
    <w:r w:rsidRPr="00895546">
      <w:rPr>
        <w:b/>
        <w:sz w:val="20"/>
      </w:rPr>
      <w:t>Bistand benchmarking</w:t>
    </w:r>
    <w:bookmarkEnd w:id="605"/>
    <w:r w:rsidRPr="00895546">
      <w:rPr>
        <w:b/>
        <w:sz w:val="20"/>
      </w:rPr>
      <w:t xml:space="preserve"> og </w:t>
    </w:r>
    <w:r w:rsidR="00343173">
      <w:rPr>
        <w:b/>
        <w:sz w:val="20"/>
      </w:rPr>
      <w:t>–</w:t>
    </w:r>
    <w:r w:rsidRPr="00895546">
      <w:rPr>
        <w:b/>
        <w:sz w:val="20"/>
      </w:rPr>
      <w:t>learning</w:t>
    </w:r>
    <w:r w:rsidR="00B73523">
      <w:rPr>
        <w:b/>
        <w:sz w:val="20"/>
      </w:rPr>
      <w:t xml:space="preserve"> og utvikling</w:t>
    </w:r>
    <w:r w:rsidRPr="00895546">
      <w:rPr>
        <w:b/>
        <w:sz w:val="20"/>
      </w:rPr>
      <w:tab/>
    </w:r>
    <w:r w:rsidRPr="00895546">
      <w:rPr>
        <w:b/>
        <w:sz w:val="20"/>
      </w:rPr>
      <w:tab/>
    </w:r>
    <w:bookmarkStart w:id="606" w:name="StedWeb2"/>
    <w:r w:rsidRPr="00895546">
      <w:rPr>
        <w:b/>
        <w:sz w:val="20"/>
      </w:rPr>
      <w:t>multiconsult.no</w:t>
    </w:r>
    <w:bookmarkEnd w:id="606"/>
  </w:p>
  <w:p w14:paraId="19A3B512" w14:textId="77777777" w:rsidR="00A118EB" w:rsidRPr="004B71AC" w:rsidRDefault="00343173" w:rsidP="00B17558">
    <w:pPr>
      <w:rPr>
        <w:sz w:val="20"/>
        <w:szCs w:val="20"/>
      </w:rPr>
    </w:pPr>
    <w:r>
      <w:rPr>
        <w:sz w:val="20"/>
        <w:szCs w:val="20"/>
      </w:rPr>
      <w:t>A</w:t>
    </w:r>
    <w:r w:rsidR="00A118EB">
      <w:rPr>
        <w:sz w:val="20"/>
        <w:szCs w:val="20"/>
      </w:rPr>
      <w:t>vtale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C8B4" w14:textId="77777777" w:rsidR="00A118EB" w:rsidRDefault="00A118E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0CBE52C" wp14:editId="5923CE48">
          <wp:simplePos x="0" y="0"/>
          <wp:positionH relativeFrom="page">
            <wp:posOffset>4823460</wp:posOffset>
          </wp:positionH>
          <wp:positionV relativeFrom="page">
            <wp:posOffset>719455</wp:posOffset>
          </wp:positionV>
          <wp:extent cx="2003159" cy="288036"/>
          <wp:effectExtent l="0" t="0" r="0" b="0"/>
          <wp:wrapNone/>
          <wp:docPr id="1" name="Side1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159" cy="288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20BB"/>
    <w:multiLevelType w:val="multilevel"/>
    <w:tmpl w:val="4128F644"/>
    <w:lvl w:ilvl="0">
      <w:start w:val="1"/>
      <w:numFmt w:val="decimal"/>
      <w:pStyle w:val="ListeNumm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9A5323B"/>
    <w:multiLevelType w:val="hybridMultilevel"/>
    <w:tmpl w:val="A2AE57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B56"/>
    <w:multiLevelType w:val="hybridMultilevel"/>
    <w:tmpl w:val="EABE2180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D2C3F"/>
    <w:multiLevelType w:val="hybridMultilevel"/>
    <w:tmpl w:val="39C0FA3A"/>
    <w:lvl w:ilvl="0" w:tplc="7D50D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F0412"/>
    <w:multiLevelType w:val="multilevel"/>
    <w:tmpl w:val="2A24FC24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1BF40462"/>
    <w:multiLevelType w:val="hybridMultilevel"/>
    <w:tmpl w:val="3FF291A6"/>
    <w:lvl w:ilvl="0" w:tplc="317810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9454DE"/>
    <w:multiLevelType w:val="hybridMultilevel"/>
    <w:tmpl w:val="F52AE634"/>
    <w:lvl w:ilvl="0" w:tplc="F5C63F90">
      <w:start w:val="1"/>
      <w:numFmt w:val="bullet"/>
      <w:lvlText w:val=""/>
      <w:lvlJc w:val="left"/>
      <w:pPr>
        <w:ind w:left="-249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7" w15:restartNumberingAfterBreak="0">
    <w:nsid w:val="2C6B5144"/>
    <w:multiLevelType w:val="hybridMultilevel"/>
    <w:tmpl w:val="158E3F6C"/>
    <w:lvl w:ilvl="0" w:tplc="30EEA394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EA53918"/>
    <w:multiLevelType w:val="multilevel"/>
    <w:tmpl w:val="EA0670B8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685B1E"/>
    <w:multiLevelType w:val="hybridMultilevel"/>
    <w:tmpl w:val="C494E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36A1E"/>
    <w:multiLevelType w:val="hybridMultilevel"/>
    <w:tmpl w:val="828E18A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C0818"/>
    <w:multiLevelType w:val="hybridMultilevel"/>
    <w:tmpl w:val="E892E6E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760A7"/>
    <w:multiLevelType w:val="multilevel"/>
    <w:tmpl w:val="0414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AFB636F"/>
    <w:multiLevelType w:val="hybridMultilevel"/>
    <w:tmpl w:val="DB969E82"/>
    <w:lvl w:ilvl="0" w:tplc="728CF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C6EA0"/>
    <w:multiLevelType w:val="hybridMultilevel"/>
    <w:tmpl w:val="6EFE741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EE2C0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1221B3"/>
    <w:multiLevelType w:val="hybridMultilevel"/>
    <w:tmpl w:val="0FAA6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621A"/>
    <w:multiLevelType w:val="hybridMultilevel"/>
    <w:tmpl w:val="BAD041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A073A"/>
    <w:multiLevelType w:val="hybridMultilevel"/>
    <w:tmpl w:val="22267752"/>
    <w:lvl w:ilvl="0" w:tplc="FCD88D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B31AA"/>
    <w:multiLevelType w:val="multilevel"/>
    <w:tmpl w:val="99083BA4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 w:val="0"/>
        <w:i w:val="0"/>
        <w:color w:val="003145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2D3B09"/>
    <w:multiLevelType w:val="hybridMultilevel"/>
    <w:tmpl w:val="8482F6CC"/>
    <w:lvl w:ilvl="0" w:tplc="4B520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3768D"/>
    <w:multiLevelType w:val="hybridMultilevel"/>
    <w:tmpl w:val="A9D27C36"/>
    <w:lvl w:ilvl="0" w:tplc="C96E0748">
      <w:start w:val="1"/>
      <w:numFmt w:val="bullet"/>
      <w:pStyle w:val="Listepunkter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440AFD"/>
    <w:multiLevelType w:val="hybridMultilevel"/>
    <w:tmpl w:val="627C9B40"/>
    <w:lvl w:ilvl="0" w:tplc="728CF3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A92580"/>
    <w:multiLevelType w:val="hybridMultilevel"/>
    <w:tmpl w:val="446C5E14"/>
    <w:lvl w:ilvl="0" w:tplc="0414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1A75902"/>
    <w:multiLevelType w:val="hybridMultilevel"/>
    <w:tmpl w:val="B7F4B92C"/>
    <w:lvl w:ilvl="0" w:tplc="609EF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BD00F1"/>
    <w:multiLevelType w:val="hybridMultilevel"/>
    <w:tmpl w:val="43EABD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35517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5"/>
  </w:num>
  <w:num w:numId="5">
    <w:abstractNumId w:val="24"/>
  </w:num>
  <w:num w:numId="6">
    <w:abstractNumId w:val="8"/>
  </w:num>
  <w:num w:numId="7">
    <w:abstractNumId w:val="0"/>
  </w:num>
  <w:num w:numId="8">
    <w:abstractNumId w:val="15"/>
  </w:num>
  <w:num w:numId="9">
    <w:abstractNumId w:val="26"/>
  </w:num>
  <w:num w:numId="10">
    <w:abstractNumId w:val="4"/>
  </w:num>
  <w:num w:numId="11">
    <w:abstractNumId w:val="12"/>
  </w:num>
  <w:num w:numId="12">
    <w:abstractNumId w:val="20"/>
  </w:num>
  <w:num w:numId="13">
    <w:abstractNumId w:val="16"/>
  </w:num>
  <w:num w:numId="14">
    <w:abstractNumId w:val="17"/>
  </w:num>
  <w:num w:numId="15">
    <w:abstractNumId w:val="11"/>
  </w:num>
  <w:num w:numId="16">
    <w:abstractNumId w:val="10"/>
  </w:num>
  <w:num w:numId="17">
    <w:abstractNumId w:val="19"/>
  </w:num>
  <w:num w:numId="18">
    <w:abstractNumId w:val="7"/>
  </w:num>
  <w:num w:numId="19">
    <w:abstractNumId w:val="1"/>
  </w:num>
  <w:num w:numId="20">
    <w:abstractNumId w:val="23"/>
  </w:num>
  <w:num w:numId="21">
    <w:abstractNumId w:val="3"/>
  </w:num>
  <w:num w:numId="22">
    <w:abstractNumId w:val="25"/>
  </w:num>
  <w:num w:numId="23">
    <w:abstractNumId w:val="18"/>
  </w:num>
  <w:num w:numId="24">
    <w:abstractNumId w:val="13"/>
  </w:num>
  <w:num w:numId="25">
    <w:abstractNumId w:val="22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0090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2E"/>
    <w:rsid w:val="000031A5"/>
    <w:rsid w:val="000052B6"/>
    <w:rsid w:val="000053B8"/>
    <w:rsid w:val="000057F3"/>
    <w:rsid w:val="00010B25"/>
    <w:rsid w:val="0001228E"/>
    <w:rsid w:val="0001267D"/>
    <w:rsid w:val="00017F5E"/>
    <w:rsid w:val="00021980"/>
    <w:rsid w:val="00022DBD"/>
    <w:rsid w:val="000243BC"/>
    <w:rsid w:val="0003266B"/>
    <w:rsid w:val="00034114"/>
    <w:rsid w:val="00041E20"/>
    <w:rsid w:val="000434C3"/>
    <w:rsid w:val="00051F9B"/>
    <w:rsid w:val="00052A55"/>
    <w:rsid w:val="000534EE"/>
    <w:rsid w:val="00053BF4"/>
    <w:rsid w:val="00060524"/>
    <w:rsid w:val="00063BB1"/>
    <w:rsid w:val="00065FBE"/>
    <w:rsid w:val="000719F4"/>
    <w:rsid w:val="000741DA"/>
    <w:rsid w:val="000820C2"/>
    <w:rsid w:val="000820FC"/>
    <w:rsid w:val="00085495"/>
    <w:rsid w:val="000A29D1"/>
    <w:rsid w:val="000A4B38"/>
    <w:rsid w:val="000A5B08"/>
    <w:rsid w:val="000A6CA0"/>
    <w:rsid w:val="000B03B2"/>
    <w:rsid w:val="000B1F84"/>
    <w:rsid w:val="000C2100"/>
    <w:rsid w:val="000D3D90"/>
    <w:rsid w:val="000D3E68"/>
    <w:rsid w:val="000D6572"/>
    <w:rsid w:val="000E7AC8"/>
    <w:rsid w:val="000F1F8F"/>
    <w:rsid w:val="000F50ED"/>
    <w:rsid w:val="000F5169"/>
    <w:rsid w:val="000F5592"/>
    <w:rsid w:val="000F6F0F"/>
    <w:rsid w:val="00100B6A"/>
    <w:rsid w:val="0010302B"/>
    <w:rsid w:val="00104207"/>
    <w:rsid w:val="00104548"/>
    <w:rsid w:val="001063AA"/>
    <w:rsid w:val="00114378"/>
    <w:rsid w:val="00115D53"/>
    <w:rsid w:val="00116790"/>
    <w:rsid w:val="001216E7"/>
    <w:rsid w:val="00123EFA"/>
    <w:rsid w:val="00131359"/>
    <w:rsid w:val="00136AF3"/>
    <w:rsid w:val="00152813"/>
    <w:rsid w:val="001619ED"/>
    <w:rsid w:val="00163643"/>
    <w:rsid w:val="00163FFB"/>
    <w:rsid w:val="001645BD"/>
    <w:rsid w:val="0016546D"/>
    <w:rsid w:val="001747E3"/>
    <w:rsid w:val="00175983"/>
    <w:rsid w:val="00177D1F"/>
    <w:rsid w:val="0018678E"/>
    <w:rsid w:val="0018705C"/>
    <w:rsid w:val="00191977"/>
    <w:rsid w:val="001A2F95"/>
    <w:rsid w:val="001A3958"/>
    <w:rsid w:val="001A5D09"/>
    <w:rsid w:val="001B23E4"/>
    <w:rsid w:val="001B6E41"/>
    <w:rsid w:val="001C146D"/>
    <w:rsid w:val="001C45FE"/>
    <w:rsid w:val="001D6313"/>
    <w:rsid w:val="001D769F"/>
    <w:rsid w:val="001E31F3"/>
    <w:rsid w:val="001E6243"/>
    <w:rsid w:val="001F204D"/>
    <w:rsid w:val="001F4DAA"/>
    <w:rsid w:val="001F5FBA"/>
    <w:rsid w:val="00203181"/>
    <w:rsid w:val="0020410F"/>
    <w:rsid w:val="00222D0B"/>
    <w:rsid w:val="002230B9"/>
    <w:rsid w:val="0022325C"/>
    <w:rsid w:val="0022354D"/>
    <w:rsid w:val="00227C5B"/>
    <w:rsid w:val="00227D92"/>
    <w:rsid w:val="00231353"/>
    <w:rsid w:val="002342C8"/>
    <w:rsid w:val="00241C01"/>
    <w:rsid w:val="0024506B"/>
    <w:rsid w:val="00245CB6"/>
    <w:rsid w:val="00245CFF"/>
    <w:rsid w:val="00247D50"/>
    <w:rsid w:val="00251FA9"/>
    <w:rsid w:val="00253FF7"/>
    <w:rsid w:val="00255E11"/>
    <w:rsid w:val="00266B0E"/>
    <w:rsid w:val="002724D5"/>
    <w:rsid w:val="002739F3"/>
    <w:rsid w:val="00273DE4"/>
    <w:rsid w:val="00276980"/>
    <w:rsid w:val="00292978"/>
    <w:rsid w:val="002967C4"/>
    <w:rsid w:val="00296DF0"/>
    <w:rsid w:val="002A20F6"/>
    <w:rsid w:val="002A2B1A"/>
    <w:rsid w:val="002A3617"/>
    <w:rsid w:val="002A6914"/>
    <w:rsid w:val="002A7DB5"/>
    <w:rsid w:val="002B2234"/>
    <w:rsid w:val="002B60BE"/>
    <w:rsid w:val="002C2BB4"/>
    <w:rsid w:val="002C47F8"/>
    <w:rsid w:val="002C5608"/>
    <w:rsid w:val="002D01CC"/>
    <w:rsid w:val="002D26DD"/>
    <w:rsid w:val="002D280E"/>
    <w:rsid w:val="002D62CF"/>
    <w:rsid w:val="002E07B9"/>
    <w:rsid w:val="002E782C"/>
    <w:rsid w:val="002F3F4A"/>
    <w:rsid w:val="002F400C"/>
    <w:rsid w:val="002F7BBF"/>
    <w:rsid w:val="00300EB5"/>
    <w:rsid w:val="003066B5"/>
    <w:rsid w:val="00310B71"/>
    <w:rsid w:val="00312322"/>
    <w:rsid w:val="00317CA4"/>
    <w:rsid w:val="00324BFD"/>
    <w:rsid w:val="0033207B"/>
    <w:rsid w:val="00336D19"/>
    <w:rsid w:val="00343173"/>
    <w:rsid w:val="00343488"/>
    <w:rsid w:val="00346DAD"/>
    <w:rsid w:val="003472EF"/>
    <w:rsid w:val="00351FD7"/>
    <w:rsid w:val="0035395D"/>
    <w:rsid w:val="003747AB"/>
    <w:rsid w:val="003761EB"/>
    <w:rsid w:val="0037701F"/>
    <w:rsid w:val="0037731B"/>
    <w:rsid w:val="00383175"/>
    <w:rsid w:val="00390839"/>
    <w:rsid w:val="003A14FA"/>
    <w:rsid w:val="003A297B"/>
    <w:rsid w:val="003A5566"/>
    <w:rsid w:val="003B0445"/>
    <w:rsid w:val="003B2334"/>
    <w:rsid w:val="003B28AB"/>
    <w:rsid w:val="003C03BB"/>
    <w:rsid w:val="003C0590"/>
    <w:rsid w:val="003C08E1"/>
    <w:rsid w:val="003D6A9A"/>
    <w:rsid w:val="003E18BA"/>
    <w:rsid w:val="003E3D9A"/>
    <w:rsid w:val="003E44C3"/>
    <w:rsid w:val="003E45A3"/>
    <w:rsid w:val="003F38AF"/>
    <w:rsid w:val="003F6AA8"/>
    <w:rsid w:val="00402C40"/>
    <w:rsid w:val="00420B0D"/>
    <w:rsid w:val="004225EC"/>
    <w:rsid w:val="004233F5"/>
    <w:rsid w:val="00426777"/>
    <w:rsid w:val="00430A4E"/>
    <w:rsid w:val="00434FB6"/>
    <w:rsid w:val="004366AB"/>
    <w:rsid w:val="00440B3C"/>
    <w:rsid w:val="004435AE"/>
    <w:rsid w:val="00443E24"/>
    <w:rsid w:val="00450D86"/>
    <w:rsid w:val="0045530A"/>
    <w:rsid w:val="00460145"/>
    <w:rsid w:val="00462C70"/>
    <w:rsid w:val="00463953"/>
    <w:rsid w:val="00466461"/>
    <w:rsid w:val="00466EEF"/>
    <w:rsid w:val="00466FEB"/>
    <w:rsid w:val="00482CB7"/>
    <w:rsid w:val="0049105C"/>
    <w:rsid w:val="00492881"/>
    <w:rsid w:val="00497BBF"/>
    <w:rsid w:val="004A0EC9"/>
    <w:rsid w:val="004A5F95"/>
    <w:rsid w:val="004A797A"/>
    <w:rsid w:val="004B00AE"/>
    <w:rsid w:val="004B71AC"/>
    <w:rsid w:val="004C246D"/>
    <w:rsid w:val="004C7574"/>
    <w:rsid w:val="004D2A71"/>
    <w:rsid w:val="004E5070"/>
    <w:rsid w:val="004F6CBB"/>
    <w:rsid w:val="005102B2"/>
    <w:rsid w:val="0052046B"/>
    <w:rsid w:val="005307F7"/>
    <w:rsid w:val="00534460"/>
    <w:rsid w:val="005354E8"/>
    <w:rsid w:val="00536E13"/>
    <w:rsid w:val="00537099"/>
    <w:rsid w:val="00537FD5"/>
    <w:rsid w:val="0054399A"/>
    <w:rsid w:val="00545C51"/>
    <w:rsid w:val="00546A38"/>
    <w:rsid w:val="00546FEB"/>
    <w:rsid w:val="00555D40"/>
    <w:rsid w:val="0056055A"/>
    <w:rsid w:val="00573C09"/>
    <w:rsid w:val="00590AFF"/>
    <w:rsid w:val="0059245D"/>
    <w:rsid w:val="00593B7F"/>
    <w:rsid w:val="00594BFD"/>
    <w:rsid w:val="00595559"/>
    <w:rsid w:val="005A204E"/>
    <w:rsid w:val="005A4946"/>
    <w:rsid w:val="005A66F3"/>
    <w:rsid w:val="005A689E"/>
    <w:rsid w:val="005B0D7A"/>
    <w:rsid w:val="005B7D9F"/>
    <w:rsid w:val="005C1954"/>
    <w:rsid w:val="005C6440"/>
    <w:rsid w:val="005D492E"/>
    <w:rsid w:val="005F1AD2"/>
    <w:rsid w:val="005F2C11"/>
    <w:rsid w:val="00603A84"/>
    <w:rsid w:val="00610E74"/>
    <w:rsid w:val="0061297D"/>
    <w:rsid w:val="006133DE"/>
    <w:rsid w:val="006154D4"/>
    <w:rsid w:val="00624EFE"/>
    <w:rsid w:val="006317B8"/>
    <w:rsid w:val="0063253E"/>
    <w:rsid w:val="00637844"/>
    <w:rsid w:val="00640145"/>
    <w:rsid w:val="006428DD"/>
    <w:rsid w:val="00642C39"/>
    <w:rsid w:val="00646527"/>
    <w:rsid w:val="006476AC"/>
    <w:rsid w:val="00655822"/>
    <w:rsid w:val="00655DCA"/>
    <w:rsid w:val="00655EAD"/>
    <w:rsid w:val="006567AB"/>
    <w:rsid w:val="006574C8"/>
    <w:rsid w:val="006710A7"/>
    <w:rsid w:val="00673146"/>
    <w:rsid w:val="0067608D"/>
    <w:rsid w:val="00685508"/>
    <w:rsid w:val="00686C26"/>
    <w:rsid w:val="0068712A"/>
    <w:rsid w:val="00687F79"/>
    <w:rsid w:val="0069300A"/>
    <w:rsid w:val="0069417B"/>
    <w:rsid w:val="006972B0"/>
    <w:rsid w:val="006A382E"/>
    <w:rsid w:val="006A7EC7"/>
    <w:rsid w:val="006B12ED"/>
    <w:rsid w:val="006B5C97"/>
    <w:rsid w:val="006C0039"/>
    <w:rsid w:val="006C59C8"/>
    <w:rsid w:val="006C6DC9"/>
    <w:rsid w:val="006D1021"/>
    <w:rsid w:val="006D3008"/>
    <w:rsid w:val="006E5ED7"/>
    <w:rsid w:val="006F1D22"/>
    <w:rsid w:val="006F2DF2"/>
    <w:rsid w:val="006F6A1D"/>
    <w:rsid w:val="006F702D"/>
    <w:rsid w:val="006F744D"/>
    <w:rsid w:val="0070068D"/>
    <w:rsid w:val="00705F10"/>
    <w:rsid w:val="00706133"/>
    <w:rsid w:val="00706AE0"/>
    <w:rsid w:val="00714297"/>
    <w:rsid w:val="00720589"/>
    <w:rsid w:val="00721520"/>
    <w:rsid w:val="007262F2"/>
    <w:rsid w:val="007314D1"/>
    <w:rsid w:val="007333D0"/>
    <w:rsid w:val="00734518"/>
    <w:rsid w:val="00735555"/>
    <w:rsid w:val="00736C53"/>
    <w:rsid w:val="007439D3"/>
    <w:rsid w:val="007475EA"/>
    <w:rsid w:val="00747991"/>
    <w:rsid w:val="00751906"/>
    <w:rsid w:val="00755008"/>
    <w:rsid w:val="00763449"/>
    <w:rsid w:val="00765FDD"/>
    <w:rsid w:val="007672D0"/>
    <w:rsid w:val="007738F5"/>
    <w:rsid w:val="00774F8B"/>
    <w:rsid w:val="00776CEE"/>
    <w:rsid w:val="0078322B"/>
    <w:rsid w:val="0079172F"/>
    <w:rsid w:val="00796626"/>
    <w:rsid w:val="00797601"/>
    <w:rsid w:val="007A213B"/>
    <w:rsid w:val="007A7DF2"/>
    <w:rsid w:val="007B2890"/>
    <w:rsid w:val="007B417A"/>
    <w:rsid w:val="007B6218"/>
    <w:rsid w:val="007B6519"/>
    <w:rsid w:val="007C0F4B"/>
    <w:rsid w:val="007C0F59"/>
    <w:rsid w:val="007C2841"/>
    <w:rsid w:val="007C6797"/>
    <w:rsid w:val="007D2580"/>
    <w:rsid w:val="007D40A1"/>
    <w:rsid w:val="007E1C12"/>
    <w:rsid w:val="007E3A72"/>
    <w:rsid w:val="007E44F0"/>
    <w:rsid w:val="007E556F"/>
    <w:rsid w:val="007E7538"/>
    <w:rsid w:val="007F577B"/>
    <w:rsid w:val="007F68F3"/>
    <w:rsid w:val="007F72ED"/>
    <w:rsid w:val="008009CC"/>
    <w:rsid w:val="00800BA7"/>
    <w:rsid w:val="008014BD"/>
    <w:rsid w:val="00802D91"/>
    <w:rsid w:val="00804A92"/>
    <w:rsid w:val="00804FB5"/>
    <w:rsid w:val="00805761"/>
    <w:rsid w:val="00805B20"/>
    <w:rsid w:val="008066D9"/>
    <w:rsid w:val="00820D8E"/>
    <w:rsid w:val="0082490F"/>
    <w:rsid w:val="0083097E"/>
    <w:rsid w:val="00833F6C"/>
    <w:rsid w:val="00840B2C"/>
    <w:rsid w:val="00854E42"/>
    <w:rsid w:val="00855E15"/>
    <w:rsid w:val="0085664D"/>
    <w:rsid w:val="00856969"/>
    <w:rsid w:val="00860ECC"/>
    <w:rsid w:val="00861E42"/>
    <w:rsid w:val="00866630"/>
    <w:rsid w:val="00866C60"/>
    <w:rsid w:val="008727E4"/>
    <w:rsid w:val="00874B38"/>
    <w:rsid w:val="008758B2"/>
    <w:rsid w:val="00880B49"/>
    <w:rsid w:val="0088219A"/>
    <w:rsid w:val="008823D3"/>
    <w:rsid w:val="00882D85"/>
    <w:rsid w:val="008848CF"/>
    <w:rsid w:val="008910CA"/>
    <w:rsid w:val="008919D7"/>
    <w:rsid w:val="00895546"/>
    <w:rsid w:val="00895FCF"/>
    <w:rsid w:val="00896690"/>
    <w:rsid w:val="00897F0F"/>
    <w:rsid w:val="008A07B1"/>
    <w:rsid w:val="008A3067"/>
    <w:rsid w:val="008A5D83"/>
    <w:rsid w:val="008A7100"/>
    <w:rsid w:val="008A7D3C"/>
    <w:rsid w:val="008B0452"/>
    <w:rsid w:val="008B0D35"/>
    <w:rsid w:val="008B2061"/>
    <w:rsid w:val="008B4043"/>
    <w:rsid w:val="008B4890"/>
    <w:rsid w:val="008C0371"/>
    <w:rsid w:val="008C7493"/>
    <w:rsid w:val="008D630C"/>
    <w:rsid w:val="008E0729"/>
    <w:rsid w:val="008E6953"/>
    <w:rsid w:val="008F5C78"/>
    <w:rsid w:val="008F70A9"/>
    <w:rsid w:val="009008DD"/>
    <w:rsid w:val="00904460"/>
    <w:rsid w:val="0090456E"/>
    <w:rsid w:val="0090513F"/>
    <w:rsid w:val="009104D9"/>
    <w:rsid w:val="00912607"/>
    <w:rsid w:val="00915845"/>
    <w:rsid w:val="00930C09"/>
    <w:rsid w:val="00930D67"/>
    <w:rsid w:val="00931D03"/>
    <w:rsid w:val="009326CA"/>
    <w:rsid w:val="0093709A"/>
    <w:rsid w:val="009406B9"/>
    <w:rsid w:val="00944F37"/>
    <w:rsid w:val="0094555A"/>
    <w:rsid w:val="00945665"/>
    <w:rsid w:val="00951D38"/>
    <w:rsid w:val="00965000"/>
    <w:rsid w:val="00965954"/>
    <w:rsid w:val="00966B7E"/>
    <w:rsid w:val="009678CE"/>
    <w:rsid w:val="00971BFE"/>
    <w:rsid w:val="00976AE5"/>
    <w:rsid w:val="0098023D"/>
    <w:rsid w:val="00980EAA"/>
    <w:rsid w:val="0098278D"/>
    <w:rsid w:val="00983F63"/>
    <w:rsid w:val="009841EB"/>
    <w:rsid w:val="0098648F"/>
    <w:rsid w:val="00990A7A"/>
    <w:rsid w:val="00990B69"/>
    <w:rsid w:val="00994789"/>
    <w:rsid w:val="00995686"/>
    <w:rsid w:val="00995D4C"/>
    <w:rsid w:val="009A48AF"/>
    <w:rsid w:val="009A7C6B"/>
    <w:rsid w:val="009B61E5"/>
    <w:rsid w:val="009C0EDF"/>
    <w:rsid w:val="009C37C8"/>
    <w:rsid w:val="009C45FD"/>
    <w:rsid w:val="009C51D1"/>
    <w:rsid w:val="009C7E5B"/>
    <w:rsid w:val="009D1A99"/>
    <w:rsid w:val="009D30AB"/>
    <w:rsid w:val="009E3A7A"/>
    <w:rsid w:val="009F712B"/>
    <w:rsid w:val="00A025CE"/>
    <w:rsid w:val="00A07383"/>
    <w:rsid w:val="00A118EB"/>
    <w:rsid w:val="00A15A99"/>
    <w:rsid w:val="00A26ACE"/>
    <w:rsid w:val="00A26CEB"/>
    <w:rsid w:val="00A30063"/>
    <w:rsid w:val="00A33C6E"/>
    <w:rsid w:val="00A34D5A"/>
    <w:rsid w:val="00A35D78"/>
    <w:rsid w:val="00A36813"/>
    <w:rsid w:val="00A37130"/>
    <w:rsid w:val="00A41887"/>
    <w:rsid w:val="00A57047"/>
    <w:rsid w:val="00A609C4"/>
    <w:rsid w:val="00A66A37"/>
    <w:rsid w:val="00A70C23"/>
    <w:rsid w:val="00A73DC9"/>
    <w:rsid w:val="00A74AC9"/>
    <w:rsid w:val="00A76287"/>
    <w:rsid w:val="00A838BE"/>
    <w:rsid w:val="00A8403A"/>
    <w:rsid w:val="00A84F3D"/>
    <w:rsid w:val="00A86978"/>
    <w:rsid w:val="00A87233"/>
    <w:rsid w:val="00A94D2E"/>
    <w:rsid w:val="00A953F3"/>
    <w:rsid w:val="00A96E52"/>
    <w:rsid w:val="00A96FE6"/>
    <w:rsid w:val="00A975C9"/>
    <w:rsid w:val="00AA1534"/>
    <w:rsid w:val="00AA15AD"/>
    <w:rsid w:val="00AA4A68"/>
    <w:rsid w:val="00AA674B"/>
    <w:rsid w:val="00AB1344"/>
    <w:rsid w:val="00AB1BFE"/>
    <w:rsid w:val="00AB324A"/>
    <w:rsid w:val="00AB550E"/>
    <w:rsid w:val="00AB7AEC"/>
    <w:rsid w:val="00AC3CED"/>
    <w:rsid w:val="00AC7497"/>
    <w:rsid w:val="00AE25D4"/>
    <w:rsid w:val="00B03FF0"/>
    <w:rsid w:val="00B10D6A"/>
    <w:rsid w:val="00B17558"/>
    <w:rsid w:val="00B22797"/>
    <w:rsid w:val="00B253A4"/>
    <w:rsid w:val="00B2666C"/>
    <w:rsid w:val="00B34ED1"/>
    <w:rsid w:val="00B35DD0"/>
    <w:rsid w:val="00B371FC"/>
    <w:rsid w:val="00B42FDB"/>
    <w:rsid w:val="00B43F05"/>
    <w:rsid w:val="00B46FBA"/>
    <w:rsid w:val="00B474AF"/>
    <w:rsid w:val="00B50058"/>
    <w:rsid w:val="00B55D3F"/>
    <w:rsid w:val="00B61C3C"/>
    <w:rsid w:val="00B656EE"/>
    <w:rsid w:val="00B65DCD"/>
    <w:rsid w:val="00B716A0"/>
    <w:rsid w:val="00B71EA1"/>
    <w:rsid w:val="00B72F97"/>
    <w:rsid w:val="00B73523"/>
    <w:rsid w:val="00B77C31"/>
    <w:rsid w:val="00B8077E"/>
    <w:rsid w:val="00B82B85"/>
    <w:rsid w:val="00B859F2"/>
    <w:rsid w:val="00B90FFB"/>
    <w:rsid w:val="00B95354"/>
    <w:rsid w:val="00BA27AB"/>
    <w:rsid w:val="00BA7DE0"/>
    <w:rsid w:val="00BB05A5"/>
    <w:rsid w:val="00BC49D1"/>
    <w:rsid w:val="00BC61AB"/>
    <w:rsid w:val="00BC6A38"/>
    <w:rsid w:val="00BD2660"/>
    <w:rsid w:val="00BE00D9"/>
    <w:rsid w:val="00BF4633"/>
    <w:rsid w:val="00C04BFC"/>
    <w:rsid w:val="00C06BAC"/>
    <w:rsid w:val="00C13486"/>
    <w:rsid w:val="00C13FA0"/>
    <w:rsid w:val="00C14A9A"/>
    <w:rsid w:val="00C232B6"/>
    <w:rsid w:val="00C27FA3"/>
    <w:rsid w:val="00C30C61"/>
    <w:rsid w:val="00C310AE"/>
    <w:rsid w:val="00C37D9A"/>
    <w:rsid w:val="00C41177"/>
    <w:rsid w:val="00C452E7"/>
    <w:rsid w:val="00C53069"/>
    <w:rsid w:val="00C55A1B"/>
    <w:rsid w:val="00C55BE3"/>
    <w:rsid w:val="00C55DEC"/>
    <w:rsid w:val="00C64804"/>
    <w:rsid w:val="00C64A20"/>
    <w:rsid w:val="00C64D5C"/>
    <w:rsid w:val="00C70B0D"/>
    <w:rsid w:val="00C720CD"/>
    <w:rsid w:val="00C74F1F"/>
    <w:rsid w:val="00C751BE"/>
    <w:rsid w:val="00C774E4"/>
    <w:rsid w:val="00C8332D"/>
    <w:rsid w:val="00C928BF"/>
    <w:rsid w:val="00C93FD0"/>
    <w:rsid w:val="00C944B6"/>
    <w:rsid w:val="00C946EE"/>
    <w:rsid w:val="00C94B91"/>
    <w:rsid w:val="00C97C2F"/>
    <w:rsid w:val="00CA0996"/>
    <w:rsid w:val="00CA1844"/>
    <w:rsid w:val="00CA63A2"/>
    <w:rsid w:val="00CA708E"/>
    <w:rsid w:val="00CB3D56"/>
    <w:rsid w:val="00CB3FFD"/>
    <w:rsid w:val="00CB4518"/>
    <w:rsid w:val="00CC384A"/>
    <w:rsid w:val="00CC467D"/>
    <w:rsid w:val="00CD1788"/>
    <w:rsid w:val="00CD38D6"/>
    <w:rsid w:val="00CD4C29"/>
    <w:rsid w:val="00CD73F4"/>
    <w:rsid w:val="00CE010A"/>
    <w:rsid w:val="00CE4C5B"/>
    <w:rsid w:val="00CE4E14"/>
    <w:rsid w:val="00CF1F92"/>
    <w:rsid w:val="00CF466C"/>
    <w:rsid w:val="00D02EDA"/>
    <w:rsid w:val="00D04FF5"/>
    <w:rsid w:val="00D07E09"/>
    <w:rsid w:val="00D1135C"/>
    <w:rsid w:val="00D16EAC"/>
    <w:rsid w:val="00D24416"/>
    <w:rsid w:val="00D2642B"/>
    <w:rsid w:val="00D3199B"/>
    <w:rsid w:val="00D353C4"/>
    <w:rsid w:val="00D42B62"/>
    <w:rsid w:val="00D46C84"/>
    <w:rsid w:val="00D52A15"/>
    <w:rsid w:val="00D54252"/>
    <w:rsid w:val="00D54D7F"/>
    <w:rsid w:val="00D6213C"/>
    <w:rsid w:val="00D64610"/>
    <w:rsid w:val="00D718C0"/>
    <w:rsid w:val="00D766F0"/>
    <w:rsid w:val="00D87F20"/>
    <w:rsid w:val="00D9065F"/>
    <w:rsid w:val="00D91F7B"/>
    <w:rsid w:val="00D92423"/>
    <w:rsid w:val="00D92C61"/>
    <w:rsid w:val="00D94AAA"/>
    <w:rsid w:val="00D9615C"/>
    <w:rsid w:val="00D96DBC"/>
    <w:rsid w:val="00DA27AC"/>
    <w:rsid w:val="00DA38C5"/>
    <w:rsid w:val="00DA7210"/>
    <w:rsid w:val="00DB4665"/>
    <w:rsid w:val="00DC3742"/>
    <w:rsid w:val="00DC5554"/>
    <w:rsid w:val="00DD44BC"/>
    <w:rsid w:val="00DE02B0"/>
    <w:rsid w:val="00DE0C5C"/>
    <w:rsid w:val="00DF1DF5"/>
    <w:rsid w:val="00DF6F51"/>
    <w:rsid w:val="00E018B7"/>
    <w:rsid w:val="00E06924"/>
    <w:rsid w:val="00E132F0"/>
    <w:rsid w:val="00E13E12"/>
    <w:rsid w:val="00E31233"/>
    <w:rsid w:val="00E356AE"/>
    <w:rsid w:val="00E40FB1"/>
    <w:rsid w:val="00E42F1E"/>
    <w:rsid w:val="00E456D0"/>
    <w:rsid w:val="00E46F5B"/>
    <w:rsid w:val="00E47C71"/>
    <w:rsid w:val="00E508D4"/>
    <w:rsid w:val="00E60314"/>
    <w:rsid w:val="00E65CBB"/>
    <w:rsid w:val="00E65DBD"/>
    <w:rsid w:val="00E668ED"/>
    <w:rsid w:val="00E67726"/>
    <w:rsid w:val="00E708B7"/>
    <w:rsid w:val="00E72FB3"/>
    <w:rsid w:val="00E77373"/>
    <w:rsid w:val="00E80BB7"/>
    <w:rsid w:val="00E81212"/>
    <w:rsid w:val="00E8228C"/>
    <w:rsid w:val="00E9273A"/>
    <w:rsid w:val="00E93D60"/>
    <w:rsid w:val="00E968DB"/>
    <w:rsid w:val="00EA12D2"/>
    <w:rsid w:val="00EA214D"/>
    <w:rsid w:val="00EA4A44"/>
    <w:rsid w:val="00EB1B0F"/>
    <w:rsid w:val="00EB38DB"/>
    <w:rsid w:val="00EB392C"/>
    <w:rsid w:val="00EC1BAB"/>
    <w:rsid w:val="00EC4130"/>
    <w:rsid w:val="00EC4DF2"/>
    <w:rsid w:val="00ED1297"/>
    <w:rsid w:val="00ED223E"/>
    <w:rsid w:val="00ED4DAA"/>
    <w:rsid w:val="00ED668D"/>
    <w:rsid w:val="00ED7DE9"/>
    <w:rsid w:val="00EE407B"/>
    <w:rsid w:val="00EE60DB"/>
    <w:rsid w:val="00EF7CB5"/>
    <w:rsid w:val="00EF7EF5"/>
    <w:rsid w:val="00F00ACB"/>
    <w:rsid w:val="00F070FC"/>
    <w:rsid w:val="00F10A4F"/>
    <w:rsid w:val="00F11A4E"/>
    <w:rsid w:val="00F12CC2"/>
    <w:rsid w:val="00F16CE5"/>
    <w:rsid w:val="00F2115F"/>
    <w:rsid w:val="00F256AF"/>
    <w:rsid w:val="00F31CDE"/>
    <w:rsid w:val="00F37652"/>
    <w:rsid w:val="00F37D57"/>
    <w:rsid w:val="00F53540"/>
    <w:rsid w:val="00F54B8B"/>
    <w:rsid w:val="00F625D9"/>
    <w:rsid w:val="00F6404F"/>
    <w:rsid w:val="00F7477C"/>
    <w:rsid w:val="00F76540"/>
    <w:rsid w:val="00F86AC5"/>
    <w:rsid w:val="00F9028F"/>
    <w:rsid w:val="00F93EFD"/>
    <w:rsid w:val="00F95152"/>
    <w:rsid w:val="00F95DA9"/>
    <w:rsid w:val="00F95F04"/>
    <w:rsid w:val="00FA3A82"/>
    <w:rsid w:val="00FA6044"/>
    <w:rsid w:val="00FB0841"/>
    <w:rsid w:val="00FB264D"/>
    <w:rsid w:val="00FC7F91"/>
    <w:rsid w:val="00FD043C"/>
    <w:rsid w:val="00FD2A05"/>
    <w:rsid w:val="00FD2AB6"/>
    <w:rsid w:val="00FD4590"/>
    <w:rsid w:val="00FD76C1"/>
    <w:rsid w:val="00FD79D8"/>
    <w:rsid w:val="00FE1E8A"/>
    <w:rsid w:val="00FF65C1"/>
    <w:rsid w:val="00FF6F1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9092"/>
    </o:shapedefaults>
    <o:shapelayout v:ext="edit">
      <o:idmap v:ext="edit" data="1"/>
    </o:shapelayout>
  </w:shapeDefaults>
  <w:decimalSymbol w:val="."/>
  <w:listSeparator w:val=","/>
  <w14:docId w14:val="13FCF400"/>
  <w15:docId w15:val="{F56B1C0D-47D4-4250-ADD7-1EF6AEA9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6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6AE0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130"/>
    <w:pPr>
      <w:keepNext/>
      <w:keepLines/>
      <w:spacing w:before="360" w:after="60"/>
      <w:outlineLvl w:val="0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37130"/>
    <w:pPr>
      <w:outlineLvl w:val="1"/>
    </w:pPr>
    <w:rPr>
      <w:bCs w:val="0"/>
      <w:sz w:val="28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A37130"/>
    <w:pPr>
      <w:outlineLvl w:val="2"/>
    </w:pPr>
    <w:rPr>
      <w:bCs w:val="0"/>
      <w:sz w:val="24"/>
    </w:rPr>
  </w:style>
  <w:style w:type="paragraph" w:styleId="Heading4">
    <w:name w:val="heading 4"/>
    <w:basedOn w:val="Heading1"/>
    <w:next w:val="Normal"/>
    <w:link w:val="Heading4Char"/>
    <w:uiPriority w:val="9"/>
    <w:qFormat/>
    <w:rsid w:val="00A37130"/>
    <w:pPr>
      <w:spacing w:before="240"/>
      <w:outlineLvl w:val="3"/>
    </w:pPr>
    <w:rPr>
      <w:bCs w:val="0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0D67"/>
    <w:pPr>
      <w:tabs>
        <w:tab w:val="center" w:pos="4536"/>
        <w:tab w:val="right" w:pos="9072"/>
      </w:tabs>
      <w:spacing w:line="280" w:lineRule="atLeast"/>
    </w:pPr>
    <w:rPr>
      <w:sz w:val="16"/>
    </w:rPr>
  </w:style>
  <w:style w:type="character" w:styleId="PageNumber">
    <w:name w:val="page number"/>
    <w:rsid w:val="00930D67"/>
    <w:rPr>
      <w:rFonts w:ascii="Verdana" w:hAnsi="Verdana"/>
      <w:sz w:val="16"/>
    </w:rPr>
  </w:style>
  <w:style w:type="paragraph" w:customStyle="1" w:styleId="MedHilsen">
    <w:name w:val="MedHilsen"/>
    <w:basedOn w:val="Normal"/>
    <w:rsid w:val="00930D67"/>
    <w:pPr>
      <w:spacing w:after="0"/>
    </w:pPr>
  </w:style>
  <w:style w:type="paragraph" w:customStyle="1" w:styleId="KontaktInfo">
    <w:name w:val="KontaktInfo"/>
    <w:basedOn w:val="Normal"/>
    <w:rsid w:val="009C51D1"/>
    <w:pPr>
      <w:spacing w:after="20"/>
    </w:pPr>
    <w:rPr>
      <w:noProof/>
      <w:sz w:val="14"/>
      <w:szCs w:val="14"/>
    </w:rPr>
  </w:style>
  <w:style w:type="character" w:customStyle="1" w:styleId="FooterChar">
    <w:name w:val="Footer Char"/>
    <w:link w:val="Footer"/>
    <w:uiPriority w:val="99"/>
    <w:rsid w:val="006C6DC9"/>
    <w:rPr>
      <w:rFonts w:ascii="Verdana" w:hAnsi="Verdana"/>
      <w:sz w:val="16"/>
    </w:rPr>
  </w:style>
  <w:style w:type="paragraph" w:styleId="Footer">
    <w:name w:val="footer"/>
    <w:basedOn w:val="Normal"/>
    <w:link w:val="FooterChar"/>
    <w:rsid w:val="00930D67"/>
    <w:pPr>
      <w:tabs>
        <w:tab w:val="center" w:pos="4536"/>
        <w:tab w:val="right" w:pos="9072"/>
      </w:tabs>
    </w:pPr>
    <w:rPr>
      <w:sz w:val="16"/>
    </w:rPr>
  </w:style>
  <w:style w:type="paragraph" w:styleId="BalloonText">
    <w:name w:val="Balloon Text"/>
    <w:basedOn w:val="Normal"/>
    <w:link w:val="BalloonTextChar"/>
    <w:rsid w:val="00F95D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5DA9"/>
    <w:rPr>
      <w:rFonts w:ascii="Tahoma" w:hAnsi="Tahoma" w:cs="Tahoma"/>
      <w:sz w:val="16"/>
      <w:szCs w:val="16"/>
    </w:rPr>
  </w:style>
  <w:style w:type="paragraph" w:customStyle="1" w:styleId="Addressat">
    <w:name w:val="Addressat"/>
    <w:basedOn w:val="Normal"/>
    <w:rsid w:val="00930D67"/>
    <w:pPr>
      <w:spacing w:after="40"/>
    </w:pPr>
  </w:style>
  <w:style w:type="table" w:styleId="TableGrid">
    <w:name w:val="Table Grid"/>
    <w:basedOn w:val="TableNormal"/>
    <w:rsid w:val="005307F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6"/>
    <w:qFormat/>
    <w:rsid w:val="00B10D6A"/>
    <w:pPr>
      <w:numPr>
        <w:numId w:val="6"/>
      </w:numPr>
      <w:spacing w:after="60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10D6A"/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Listepunkter">
    <w:name w:val="Liste punkter"/>
    <w:basedOn w:val="ListParagraph"/>
    <w:link w:val="ListepunkterChar"/>
    <w:rsid w:val="002A2B1A"/>
    <w:pPr>
      <w:numPr>
        <w:numId w:val="2"/>
      </w:numPr>
      <w:ind w:left="284" w:hanging="284"/>
    </w:pPr>
  </w:style>
  <w:style w:type="character" w:customStyle="1" w:styleId="ListepunkterChar">
    <w:name w:val="Liste punkter Char"/>
    <w:basedOn w:val="ListParagraphChar"/>
    <w:link w:val="Listepunkter"/>
    <w:rsid w:val="002A2B1A"/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ListeNummer">
    <w:name w:val="ListeNummer"/>
    <w:basedOn w:val="ListParagraph"/>
    <w:link w:val="ListeNummerTegn"/>
    <w:qFormat/>
    <w:rsid w:val="008A5D83"/>
    <w:pPr>
      <w:numPr>
        <w:numId w:val="7"/>
      </w:numPr>
      <w:ind w:left="426" w:hanging="426"/>
    </w:pPr>
  </w:style>
  <w:style w:type="character" w:customStyle="1" w:styleId="ListeNummerTegn">
    <w:name w:val="ListeNummer Tegn"/>
    <w:basedOn w:val="ListParagraphChar"/>
    <w:link w:val="ListeNummer"/>
    <w:rsid w:val="008A5D83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37130"/>
    <w:rPr>
      <w:rFonts w:asciiTheme="majorHAnsi" w:eastAsiaTheme="majorEastAsia" w:hAnsiTheme="majorHAnsi" w:cstheme="majorBidi"/>
      <w:b/>
      <w:bCs/>
      <w:sz w:val="30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37130"/>
    <w:rPr>
      <w:rFonts w:asciiTheme="majorHAnsi" w:eastAsiaTheme="majorEastAsia" w:hAnsiTheme="majorHAnsi" w:cstheme="majorBidi"/>
      <w:b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37130"/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37130"/>
    <w:rPr>
      <w:rFonts w:asciiTheme="majorHAnsi" w:eastAsiaTheme="majorEastAsia" w:hAnsiTheme="majorHAnsi" w:cstheme="majorBidi"/>
      <w:b/>
      <w:iCs/>
      <w:sz w:val="22"/>
      <w:szCs w:val="2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472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72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72EF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47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72EF"/>
    <w:rPr>
      <w:rFonts w:asciiTheme="minorHAnsi" w:eastAsiaTheme="minorHAnsi" w:hAnsiTheme="minorHAnsi" w:cstheme="minorBidi"/>
      <w:b/>
      <w:bCs/>
      <w:lang w:eastAsia="en-US"/>
    </w:rPr>
  </w:style>
  <w:style w:type="paragraph" w:styleId="Title">
    <w:name w:val="Title"/>
    <w:basedOn w:val="Normal"/>
    <w:link w:val="TitleChar"/>
    <w:qFormat/>
    <w:rsid w:val="00D54D7F"/>
    <w:pPr>
      <w:suppressAutoHyphens/>
      <w:spacing w:after="0"/>
      <w:jc w:val="center"/>
    </w:pPr>
    <w:rPr>
      <w:rFonts w:ascii="Arial" w:eastAsia="Times New Roman" w:hAnsi="Arial" w:cs="Arial"/>
      <w:b/>
      <w:bCs/>
      <w:sz w:val="28"/>
      <w:szCs w:val="28"/>
      <w:lang w:val="en-US" w:eastAsia="nb-NO"/>
    </w:rPr>
  </w:style>
  <w:style w:type="character" w:customStyle="1" w:styleId="TitleChar">
    <w:name w:val="Title Char"/>
    <w:basedOn w:val="DefaultParagraphFont"/>
    <w:link w:val="Title"/>
    <w:rsid w:val="00D54D7F"/>
    <w:rPr>
      <w:rFonts w:ascii="Arial" w:hAnsi="Arial" w:cs="Arial"/>
      <w:b/>
      <w:bCs/>
      <w:sz w:val="28"/>
      <w:szCs w:val="28"/>
      <w:lang w:val="en-US"/>
    </w:rPr>
  </w:style>
  <w:style w:type="character" w:customStyle="1" w:styleId="Overskrift1Tegn">
    <w:name w:val="Overskrift 1 Tegn"/>
    <w:rsid w:val="00D54D7F"/>
    <w:rPr>
      <w:rFonts w:ascii="Arial" w:hAnsi="Arial" w:cs="Arial"/>
      <w:b/>
      <w:bCs/>
      <w:caps/>
      <w:kern w:val="28"/>
      <w:sz w:val="28"/>
      <w:szCs w:val="28"/>
      <w:lang w:val="nb-NO" w:eastAsia="nb-NO"/>
    </w:rPr>
  </w:style>
  <w:style w:type="paragraph" w:customStyle="1" w:styleId="CommentSubject1">
    <w:name w:val="Comment Subject1"/>
    <w:basedOn w:val="CommentText"/>
    <w:next w:val="CommentText"/>
    <w:rsid w:val="00D54D7F"/>
    <w:pPr>
      <w:keepLines/>
      <w:widowControl w:val="0"/>
      <w:spacing w:after="0"/>
    </w:pPr>
    <w:rPr>
      <w:rFonts w:ascii="Arial" w:eastAsia="Times New Roman" w:hAnsi="Arial" w:cs="Arial"/>
      <w:b/>
      <w:bCs/>
      <w:sz w:val="22"/>
      <w:szCs w:val="22"/>
      <w:lang w:eastAsia="nb-NO"/>
    </w:rPr>
  </w:style>
  <w:style w:type="paragraph" w:customStyle="1" w:styleId="TableContents">
    <w:name w:val="Table Contents"/>
    <w:basedOn w:val="Normal"/>
    <w:rsid w:val="00D54D7F"/>
    <w:pPr>
      <w:suppressLineNumbers/>
      <w:suppressAutoHyphens/>
      <w:spacing w:after="0"/>
    </w:pPr>
    <w:rPr>
      <w:rFonts w:ascii="Arial" w:eastAsia="Times New Roman" w:hAnsi="Arial" w:cs="Arial"/>
      <w:lang w:eastAsia="ar-SA"/>
    </w:rPr>
  </w:style>
  <w:style w:type="character" w:styleId="Hyperlink">
    <w:name w:val="Hyperlink"/>
    <w:basedOn w:val="DefaultParagraphFont"/>
    <w:unhideWhenUsed/>
    <w:rsid w:val="0054399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02ED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strand@multiconsult.no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margrethe.foss@multiconsult.n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f\AppData\Local\Microsoft\Windows\Temporary%20Internet%20Files\MCAVBK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ultiConsul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211E-7FA3-4EBD-8D33-6B86A220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MCAVBK1</Template>
  <TotalTime>1</TotalTime>
  <Pages>6</Pages>
  <Words>1973</Words>
  <Characters>10463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Multiconsult</Company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Oppdragsbekreftelse</dc:subject>
  <dc:creator>Foss Margrethe</dc:creator>
  <cp:keywords>Forslag til avtale</cp:keywords>
  <cp:lastModifiedBy>Olav Egil Sæbøe</cp:lastModifiedBy>
  <cp:revision>2</cp:revision>
  <cp:lastPrinted>2017-03-10T07:20:00Z</cp:lastPrinted>
  <dcterms:created xsi:type="dcterms:W3CDTF">2018-06-11T16:14:00Z</dcterms:created>
  <dcterms:modified xsi:type="dcterms:W3CDTF">2018-06-11T16:14:00Z</dcterms:modified>
  <cp:category>Oppdragsbekreftelse med kontrasign</cp:category>
</cp:coreProperties>
</file>