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C03A" w14:textId="43BBE806" w:rsidR="00E578A6" w:rsidRPr="005F7EC5" w:rsidRDefault="005F7EC5">
      <w:pPr>
        <w:rPr>
          <w:sz w:val="40"/>
          <w:szCs w:val="40"/>
        </w:rPr>
      </w:pPr>
      <w:r w:rsidRPr="005F7EC5">
        <w:rPr>
          <w:sz w:val="40"/>
          <w:szCs w:val="40"/>
        </w:rPr>
        <w:t>VEDTEKTER</w:t>
      </w:r>
    </w:p>
    <w:p w14:paraId="1AC110F0" w14:textId="7BB38A18" w:rsidR="005F7EC5" w:rsidRDefault="005F7EC5"/>
    <w:p w14:paraId="31C5C2CA" w14:textId="56228B51" w:rsidR="005F7EC5" w:rsidRPr="00763F98" w:rsidRDefault="005F7EC5">
      <w:pPr>
        <w:rPr>
          <w:b/>
          <w:bCs/>
          <w:sz w:val="24"/>
          <w:szCs w:val="24"/>
        </w:rPr>
      </w:pPr>
      <w:r w:rsidRPr="00763F98">
        <w:rPr>
          <w:b/>
          <w:bCs/>
          <w:sz w:val="24"/>
          <w:szCs w:val="24"/>
        </w:rPr>
        <w:t>§1 NAVN</w:t>
      </w:r>
    </w:p>
    <w:p w14:paraId="064780EA" w14:textId="47C43FA3" w:rsidR="005F7EC5" w:rsidRDefault="005F7EC5">
      <w:r>
        <w:t>Nettverkets navn er Norsk nettverk for Næringseiendom (NfN). På engelsk er nettverkets navn Norwegian Real Estate and Facility Management Network.</w:t>
      </w:r>
    </w:p>
    <w:p w14:paraId="4ECA30CC" w14:textId="77777777" w:rsidR="007F2B35" w:rsidRDefault="007F2B35"/>
    <w:p w14:paraId="55D71F21" w14:textId="7CC8136C" w:rsidR="007F2B35" w:rsidRPr="00E73CD4" w:rsidRDefault="007F2B35" w:rsidP="007F2B35">
      <w:pPr>
        <w:rPr>
          <w:b/>
          <w:bCs/>
          <w:sz w:val="24"/>
          <w:szCs w:val="24"/>
        </w:rPr>
      </w:pPr>
      <w:r w:rsidRPr="00E73CD4">
        <w:rPr>
          <w:b/>
          <w:bCs/>
          <w:sz w:val="24"/>
          <w:szCs w:val="24"/>
        </w:rPr>
        <w:t>§2 LOKALISERING</w:t>
      </w:r>
    </w:p>
    <w:p w14:paraId="4B59301F" w14:textId="49E76AAC" w:rsidR="007F2B35" w:rsidRPr="007F2B35" w:rsidRDefault="007F2B35" w:rsidP="007F2B35">
      <w:r>
        <w:t>Nettverket skal ha</w:t>
      </w:r>
      <w:r w:rsidRPr="007F2B35">
        <w:t xml:space="preserve"> sitt sekretariat i </w:t>
      </w:r>
      <w:r>
        <w:t>Oslo (Osloområdet),</w:t>
      </w:r>
      <w:r w:rsidRPr="007F2B35">
        <w:t xml:space="preserve"> hvor </w:t>
      </w:r>
      <w:r>
        <w:t>nettverket</w:t>
      </w:r>
      <w:r w:rsidRPr="007F2B35">
        <w:t xml:space="preserve"> har sitt verneting.</w:t>
      </w:r>
    </w:p>
    <w:p w14:paraId="5ECF2206" w14:textId="77777777" w:rsidR="007F2B35" w:rsidRDefault="007F2B35"/>
    <w:p w14:paraId="2C10E61A" w14:textId="2CB413D6" w:rsidR="005F7EC5" w:rsidRPr="00E73CD4" w:rsidRDefault="005F7EC5">
      <w:pPr>
        <w:rPr>
          <w:b/>
          <w:bCs/>
          <w:sz w:val="24"/>
          <w:szCs w:val="24"/>
        </w:rPr>
      </w:pPr>
      <w:r w:rsidRPr="00E73CD4">
        <w:rPr>
          <w:b/>
          <w:bCs/>
          <w:sz w:val="24"/>
          <w:szCs w:val="24"/>
        </w:rPr>
        <w:t>§</w:t>
      </w:r>
      <w:r w:rsidR="007F2B35" w:rsidRPr="00E73CD4">
        <w:rPr>
          <w:b/>
          <w:bCs/>
          <w:sz w:val="24"/>
          <w:szCs w:val="24"/>
        </w:rPr>
        <w:t>3</w:t>
      </w:r>
      <w:r w:rsidRPr="00E73CD4">
        <w:rPr>
          <w:b/>
          <w:bCs/>
          <w:sz w:val="24"/>
          <w:szCs w:val="24"/>
        </w:rPr>
        <w:t xml:space="preserve"> FORMÅL</w:t>
      </w:r>
    </w:p>
    <w:p w14:paraId="32A8B22D" w14:textId="292BB775" w:rsidR="00D85672" w:rsidRDefault="000664A3" w:rsidP="00D85672">
      <w:r w:rsidRPr="000664A3">
        <w:t>NfN er et faglig nettverk innen</w:t>
      </w:r>
      <w:r w:rsidR="00A0799F">
        <w:t>for den totale tolkningen av</w:t>
      </w:r>
      <w:r w:rsidRPr="000664A3">
        <w:t xml:space="preserve"> forvaltning, drift/vedlikehold og utvikling av næringseiendom</w:t>
      </w:r>
      <w:r w:rsidR="00833EEE">
        <w:t xml:space="preserve"> og næringsarealer</w:t>
      </w:r>
      <w:r w:rsidRPr="000664A3">
        <w:t xml:space="preserve"> med tilhørende service</w:t>
      </w:r>
      <w:r w:rsidR="00A0799F">
        <w:t>-</w:t>
      </w:r>
      <w:r w:rsidRPr="000664A3">
        <w:t xml:space="preserve"> og støttefunksjoner for kjernevirksomheten i eiendommene (FM - Facility Management).</w:t>
      </w:r>
    </w:p>
    <w:p w14:paraId="7B5479EB" w14:textId="423EB814" w:rsidR="000664A3" w:rsidRPr="00763F98" w:rsidRDefault="000664A3" w:rsidP="000664A3">
      <w:pPr>
        <w:tabs>
          <w:tab w:val="left" w:pos="1620"/>
        </w:tabs>
        <w:spacing w:after="0" w:line="240" w:lineRule="auto"/>
      </w:pPr>
      <w:r w:rsidRPr="00763F98">
        <w:t xml:space="preserve">De viktigste aktivitetsområder er faglig </w:t>
      </w:r>
      <w:r w:rsidR="00A0799F">
        <w:t xml:space="preserve">innspill, </w:t>
      </w:r>
      <w:r w:rsidRPr="00763F98">
        <w:t xml:space="preserve">oppdatering og utvikling gjennom ulike former for </w:t>
      </w:r>
      <w:r w:rsidR="00A0799F">
        <w:t xml:space="preserve">tidlig inspirasjon om bransjeutvikling, </w:t>
      </w:r>
      <w:r w:rsidRPr="00763F98">
        <w:t xml:space="preserve">erfaringsutveksling i </w:t>
      </w:r>
      <w:ins w:id="0" w:author="Henning Verløy" w:date="2020-01-26T11:21:00Z">
        <w:r w:rsidR="00283444">
          <w:t xml:space="preserve">interne </w:t>
        </w:r>
      </w:ins>
      <w:ins w:id="1" w:author="Henning Verløy" w:date="2020-01-26T11:16:00Z">
        <w:r w:rsidR="00E27DC8">
          <w:t xml:space="preserve">nettverk og </w:t>
        </w:r>
      </w:ins>
      <w:r w:rsidRPr="00763F98">
        <w:t>faggruppemøter,</w:t>
      </w:r>
      <w:r w:rsidR="00833EEE">
        <w:t xml:space="preserve"> fagdager og</w:t>
      </w:r>
      <w:r w:rsidRPr="00763F98">
        <w:t xml:space="preserve"> temamøter, </w:t>
      </w:r>
      <w:ins w:id="2" w:author="Henning Verløy" w:date="2020-01-26T11:54:00Z">
        <w:r w:rsidR="00D21C18">
          <w:t xml:space="preserve">utveksle nøkkeltall, </w:t>
        </w:r>
      </w:ins>
      <w:r w:rsidRPr="00763F98">
        <w:t>benchmarking/benchlearning og ad hoc prosjekter og samarbeidstiltak.</w:t>
      </w:r>
    </w:p>
    <w:p w14:paraId="6A77D423" w14:textId="2992AF1B" w:rsidR="000664A3" w:rsidRPr="00763F98" w:rsidRDefault="000664A3" w:rsidP="000664A3">
      <w:pPr>
        <w:tabs>
          <w:tab w:val="left" w:pos="1620"/>
        </w:tabs>
        <w:spacing w:after="0" w:line="240" w:lineRule="auto"/>
      </w:pPr>
      <w:r w:rsidRPr="00763F98">
        <w:t xml:space="preserve"> </w:t>
      </w:r>
    </w:p>
    <w:p w14:paraId="1212282C" w14:textId="1AE5BB20" w:rsidR="000664A3" w:rsidRPr="00763F98" w:rsidRDefault="000664A3" w:rsidP="000664A3">
      <w:pPr>
        <w:tabs>
          <w:tab w:val="left" w:pos="1620"/>
        </w:tabs>
      </w:pPr>
      <w:r w:rsidRPr="00763F98">
        <w:t>Med nettverk mener NfN en arena hvor medlemmene både kan finne fagstoff, tilegne seg kunnskap og selv bidra aktivt i</w:t>
      </w:r>
      <w:r w:rsidR="00833EEE">
        <w:t xml:space="preserve"> læring</w:t>
      </w:r>
      <w:ins w:id="3" w:author="Henning Verløy" w:date="2020-01-26T11:17:00Z">
        <w:r w:rsidR="00E27DC8">
          <w:t>,</w:t>
        </w:r>
      </w:ins>
      <w:del w:id="4" w:author="Henning Verløy" w:date="2020-01-26T11:17:00Z">
        <w:r w:rsidR="00833EEE" w:rsidDel="00E27DC8">
          <w:delText xml:space="preserve"> og</w:delText>
        </w:r>
      </w:del>
      <w:r w:rsidRPr="00763F98">
        <w:t xml:space="preserve"> erfaringsutveksling</w:t>
      </w:r>
      <w:ins w:id="5" w:author="Henning Verløy" w:date="2020-01-26T11:17:00Z">
        <w:r w:rsidR="00E27DC8">
          <w:t xml:space="preserve"> og ikke minst utvikling av beste praksiser </w:t>
        </w:r>
      </w:ins>
      <w:ins w:id="6" w:author="Henning Verløy" w:date="2020-01-27T09:44:00Z">
        <w:r w:rsidR="002D4E52">
          <w:t>på</w:t>
        </w:r>
      </w:ins>
      <w:ins w:id="7" w:author="Henning Verløy" w:date="2020-01-26T11:17:00Z">
        <w:r w:rsidR="00E27DC8">
          <w:t xml:space="preserve"> bransjen</w:t>
        </w:r>
      </w:ins>
      <w:ins w:id="8" w:author="Henning Verløy" w:date="2020-01-26T11:18:00Z">
        <w:r w:rsidR="00E27DC8">
          <w:t>s respektive områder</w:t>
        </w:r>
      </w:ins>
      <w:r w:rsidRPr="00763F98">
        <w:t xml:space="preserve">. </w:t>
      </w:r>
    </w:p>
    <w:p w14:paraId="5D9BD136" w14:textId="1137010E" w:rsidR="000664A3" w:rsidRPr="00763F98" w:rsidRDefault="000664A3" w:rsidP="000664A3">
      <w:pPr>
        <w:tabs>
          <w:tab w:val="left" w:pos="1620"/>
        </w:tabs>
      </w:pPr>
      <w:r w:rsidRPr="00763F98">
        <w:t xml:space="preserve">NfNs hovedformål er å bidra til en aktiv utveksling av informasjon, kunnskap og erfaringer mellom medlemmene, samt mellom medlemmene og andre </w:t>
      </w:r>
      <w:ins w:id="9" w:author="Henning Verløy" w:date="2020-01-26T11:22:00Z">
        <w:r w:rsidR="00283444">
          <w:t xml:space="preserve">eksterne, </w:t>
        </w:r>
      </w:ins>
      <w:r w:rsidRPr="00763F98">
        <w:t>relevante nettverk, organisasjoner</w:t>
      </w:r>
      <w:ins w:id="10" w:author="Henning Verløy" w:date="2020-01-27T21:07:00Z">
        <w:r w:rsidR="00F875F6">
          <w:t>, bedrifter</w:t>
        </w:r>
      </w:ins>
      <w:ins w:id="11" w:author="Henning Verløy" w:date="2020-01-26T11:14:00Z">
        <w:r w:rsidR="00E27DC8">
          <w:t xml:space="preserve"> samt</w:t>
        </w:r>
      </w:ins>
      <w:del w:id="12" w:author="Henning Verløy" w:date="2020-01-26T11:14:00Z">
        <w:r w:rsidRPr="00763F98" w:rsidDel="00E27DC8">
          <w:delText>,</w:delText>
        </w:r>
      </w:del>
      <w:r w:rsidRPr="00763F98">
        <w:t xml:space="preserve"> forsknings- og utdanningsmiljøer.</w:t>
      </w:r>
    </w:p>
    <w:p w14:paraId="3DB5EB6B" w14:textId="3FFE32AD" w:rsidR="000664A3" w:rsidRPr="00763F98" w:rsidRDefault="000664A3" w:rsidP="000664A3">
      <w:pPr>
        <w:tabs>
          <w:tab w:val="left" w:pos="1620"/>
        </w:tabs>
      </w:pPr>
      <w:r w:rsidRPr="00763F98">
        <w:br/>
        <w:t>Som nettverk kan NfN ikke opptre som en høringsinstans i offentlige utredninger, og medlemmer som deltar i eksterne/offentlige fora kan ikke uttale seg på vegne av NfN</w:t>
      </w:r>
      <w:r w:rsidR="00833EEE">
        <w:t>,</w:t>
      </w:r>
      <w:r w:rsidRPr="00763F98">
        <w:t xml:space="preserve"> men kun på vegne av seg selv/egen bedrift</w:t>
      </w:r>
      <w:r w:rsidR="00F668DD">
        <w:t>.</w:t>
      </w:r>
      <w:r w:rsidRPr="00763F98">
        <w:t xml:space="preserve"> NfN forvalter ikke medlemmenes synspunkter eksternt.</w:t>
      </w:r>
    </w:p>
    <w:p w14:paraId="3B4155D7" w14:textId="53E1755C" w:rsidR="00D85672" w:rsidRDefault="00D85672"/>
    <w:p w14:paraId="0B60205E" w14:textId="5A901487" w:rsidR="00763F98" w:rsidRPr="00E73CD4" w:rsidRDefault="00763F98">
      <w:pPr>
        <w:rPr>
          <w:b/>
          <w:bCs/>
          <w:sz w:val="24"/>
          <w:szCs w:val="24"/>
        </w:rPr>
      </w:pPr>
      <w:r w:rsidRPr="00E73CD4">
        <w:rPr>
          <w:b/>
          <w:bCs/>
          <w:sz w:val="24"/>
          <w:szCs w:val="24"/>
        </w:rPr>
        <w:t>§</w:t>
      </w:r>
      <w:r w:rsidR="007F2B35" w:rsidRPr="00E73CD4">
        <w:rPr>
          <w:b/>
          <w:bCs/>
          <w:sz w:val="24"/>
          <w:szCs w:val="24"/>
        </w:rPr>
        <w:t>4</w:t>
      </w:r>
      <w:r w:rsidRPr="00E73CD4">
        <w:rPr>
          <w:b/>
          <w:bCs/>
          <w:sz w:val="24"/>
          <w:szCs w:val="24"/>
        </w:rPr>
        <w:t xml:space="preserve"> MEDELMMER</w:t>
      </w:r>
    </w:p>
    <w:p w14:paraId="441365A6" w14:textId="02A82A20" w:rsidR="00240360" w:rsidRDefault="00014153" w:rsidP="00763F98">
      <w:pPr>
        <w:tabs>
          <w:tab w:val="left" w:pos="1620"/>
        </w:tabs>
        <w:spacing w:after="0" w:line="240" w:lineRule="auto"/>
      </w:pPr>
      <w:r w:rsidRPr="00AC4F6D">
        <w:rPr>
          <w:b/>
          <w:bCs/>
        </w:rPr>
        <w:t>4.1</w:t>
      </w:r>
      <w:r>
        <w:rPr>
          <w:b/>
          <w:bCs/>
        </w:rPr>
        <w:t xml:space="preserve"> </w:t>
      </w:r>
      <w:r w:rsidR="00240360" w:rsidRPr="007F2B35">
        <w:rPr>
          <w:b/>
          <w:bCs/>
        </w:rPr>
        <w:t>Bedriftsmedlemmer</w:t>
      </w:r>
      <w:r w:rsidR="00240360">
        <w:br/>
      </w:r>
      <w:r w:rsidR="00763F98" w:rsidRPr="00763F98">
        <w:t>Medlemmene skal primært være bedrifter og organisasjoner som er</w:t>
      </w:r>
      <w:r w:rsidR="001B282B" w:rsidRPr="00763F98">
        <w:t xml:space="preserve"> </w:t>
      </w:r>
      <w:r w:rsidR="001B282B" w:rsidRPr="00AC4F6D">
        <w:t>eiere av,</w:t>
      </w:r>
      <w:r w:rsidR="00552ADB" w:rsidRPr="00AC4F6D">
        <w:t xml:space="preserve"> </w:t>
      </w:r>
      <w:r w:rsidR="001B282B" w:rsidRPr="00AC4F6D">
        <w:t xml:space="preserve">leietakere i, </w:t>
      </w:r>
      <w:r w:rsidR="00552ADB" w:rsidRPr="00AC4F6D">
        <w:t>brukere av</w:t>
      </w:r>
      <w:r w:rsidR="00AC4F6D">
        <w:t>-</w:t>
      </w:r>
      <w:r w:rsidR="00240360">
        <w:t xml:space="preserve"> </w:t>
      </w:r>
      <w:r w:rsidR="00240360" w:rsidRPr="00AC4F6D">
        <w:t>og leverandører</w:t>
      </w:r>
      <w:r w:rsidR="00763F98" w:rsidRPr="00AC4F6D">
        <w:t xml:space="preserve"> </w:t>
      </w:r>
      <w:r w:rsidR="0063578A" w:rsidRPr="00AC4F6D">
        <w:t xml:space="preserve">til </w:t>
      </w:r>
      <w:r w:rsidR="00643010" w:rsidRPr="00AC4F6D">
        <w:t xml:space="preserve">virksomheter i </w:t>
      </w:r>
      <w:r w:rsidR="00763F98" w:rsidRPr="00763F98">
        <w:t>næringseiendom</w:t>
      </w:r>
      <w:r w:rsidR="00240360">
        <w:t>/-arealer</w:t>
      </w:r>
      <w:r w:rsidR="001B282B">
        <w:t xml:space="preserve"> </w:t>
      </w:r>
      <w:r w:rsidR="001B282B" w:rsidRPr="00AC4F6D">
        <w:t xml:space="preserve">og </w:t>
      </w:r>
      <w:r w:rsidR="0006551F" w:rsidRPr="00AC4F6D">
        <w:t xml:space="preserve">i </w:t>
      </w:r>
      <w:r w:rsidR="001B282B" w:rsidRPr="00AC4F6D">
        <w:t xml:space="preserve">ulike typer </w:t>
      </w:r>
      <w:r w:rsidR="0006551F" w:rsidRPr="00AC4F6D">
        <w:t xml:space="preserve">spesielle </w:t>
      </w:r>
      <w:r w:rsidR="001B282B" w:rsidRPr="00AC4F6D">
        <w:t>formåls</w:t>
      </w:r>
      <w:r w:rsidR="008763CE" w:rsidRPr="00AC4F6D">
        <w:t>bygg/-</w:t>
      </w:r>
      <w:r w:rsidR="0006551F" w:rsidRPr="00AC4F6D">
        <w:t>arealer</w:t>
      </w:r>
      <w:r w:rsidR="00763F98" w:rsidRPr="00AC4F6D">
        <w:t xml:space="preserve"> </w:t>
      </w:r>
      <w:r w:rsidR="001B282B" w:rsidRPr="00AC4F6D">
        <w:t>(eks. undervisning, helseforetak mv</w:t>
      </w:r>
      <w:r w:rsidR="00763F98" w:rsidRPr="00AC4F6D">
        <w:t>).</w:t>
      </w:r>
      <w:r w:rsidR="0006551F" w:rsidRPr="00AC4F6D">
        <w:br/>
      </w:r>
      <w:r w:rsidR="007F2B35" w:rsidRPr="00763F98">
        <w:t>Utdanningsinstitusjoner som er medlemmer</w:t>
      </w:r>
      <w:r w:rsidR="00833EEE">
        <w:t>,</w:t>
      </w:r>
      <w:r w:rsidR="007F2B35" w:rsidRPr="00763F98">
        <w:t xml:space="preserve"> kan gis tilbud om at studenter får delta i møteaktivitetene (faggrupper/temamøter)</w:t>
      </w:r>
      <w:del w:id="13" w:author="Henning Verløy" w:date="2020-01-27T09:56:00Z">
        <w:r w:rsidR="007F2B35" w:rsidRPr="00763F98" w:rsidDel="00D31308">
          <w:delText xml:space="preserve"> med forbehold om at deltagerantallet av praktiske grunner kan bli begrenset</w:delText>
        </w:r>
      </w:del>
      <w:r w:rsidR="007F2B35" w:rsidRPr="00763F98">
        <w:t>.</w:t>
      </w:r>
    </w:p>
    <w:p w14:paraId="1F7CC165" w14:textId="77777777" w:rsidR="002B5EE1" w:rsidRDefault="002B5EE1" w:rsidP="00763F98">
      <w:pPr>
        <w:tabs>
          <w:tab w:val="left" w:pos="1620"/>
        </w:tabs>
        <w:spacing w:after="0" w:line="240" w:lineRule="auto"/>
      </w:pPr>
    </w:p>
    <w:p w14:paraId="321CD161" w14:textId="77777777" w:rsidR="00240360" w:rsidRDefault="00240360" w:rsidP="00763F98">
      <w:pPr>
        <w:tabs>
          <w:tab w:val="left" w:pos="1620"/>
        </w:tabs>
        <w:spacing w:after="0" w:line="240" w:lineRule="auto"/>
      </w:pPr>
    </w:p>
    <w:p w14:paraId="56E222A3" w14:textId="6B11EAE3" w:rsidR="00240360" w:rsidRPr="00FF330C" w:rsidRDefault="00014153" w:rsidP="00763F98">
      <w:pPr>
        <w:tabs>
          <w:tab w:val="left" w:pos="1620"/>
        </w:tabs>
        <w:spacing w:after="0" w:line="240" w:lineRule="auto"/>
        <w:rPr>
          <w:b/>
          <w:bCs/>
        </w:rPr>
      </w:pPr>
      <w:r w:rsidRPr="00AC4F6D">
        <w:rPr>
          <w:b/>
          <w:bCs/>
        </w:rPr>
        <w:t>4.2</w:t>
      </w:r>
      <w:r>
        <w:rPr>
          <w:b/>
          <w:bCs/>
        </w:rPr>
        <w:t xml:space="preserve"> </w:t>
      </w:r>
      <w:r w:rsidR="00240360" w:rsidRPr="007F2B35">
        <w:rPr>
          <w:b/>
          <w:bCs/>
        </w:rPr>
        <w:t>I</w:t>
      </w:r>
      <w:r w:rsidR="007F2B35" w:rsidRPr="007F2B35">
        <w:rPr>
          <w:b/>
          <w:bCs/>
        </w:rPr>
        <w:t>n</w:t>
      </w:r>
      <w:r w:rsidR="00240360" w:rsidRPr="007F2B35">
        <w:rPr>
          <w:b/>
          <w:bCs/>
        </w:rPr>
        <w:t>dividuel</w:t>
      </w:r>
      <w:r w:rsidR="007F2B35" w:rsidRPr="007F2B35">
        <w:rPr>
          <w:b/>
          <w:bCs/>
        </w:rPr>
        <w:t>le</w:t>
      </w:r>
      <w:r w:rsidR="00240360" w:rsidRPr="007F2B35">
        <w:rPr>
          <w:b/>
          <w:bCs/>
        </w:rPr>
        <w:t xml:space="preserve"> medlemmer</w:t>
      </w:r>
      <w:r w:rsidR="007F2B35">
        <w:rPr>
          <w:b/>
          <w:bCs/>
        </w:rPr>
        <w:br/>
      </w:r>
      <w:r w:rsidR="00240360" w:rsidRPr="00240360">
        <w:t xml:space="preserve">Individuelt medlemskap kan tegnes av alle enkeltpersoner som er interessert i </w:t>
      </w:r>
      <w:r w:rsidR="007F2B35">
        <w:t>nettverkets</w:t>
      </w:r>
      <w:r w:rsidR="00240360" w:rsidRPr="00240360">
        <w:t xml:space="preserve"> formål. Studenter, pensjonister og personer som i en overgangsperiode er uten fast arbeid</w:t>
      </w:r>
      <w:r w:rsidR="00240360" w:rsidRPr="00890C03">
        <w:rPr>
          <w:rFonts w:ascii="Gotham B" w:eastAsia="Times New Roman" w:hAnsi="Gotham B" w:cs="Times New Roman"/>
          <w:color w:val="000000"/>
          <w:spacing w:val="2"/>
          <w:sz w:val="24"/>
          <w:szCs w:val="24"/>
          <w:lang w:eastAsia="nb-NO"/>
        </w:rPr>
        <w:t xml:space="preserve"> kan bli </w:t>
      </w:r>
      <w:r w:rsidR="00240360" w:rsidRPr="00240360">
        <w:t>medlem til redusert pris</w:t>
      </w:r>
      <w:r w:rsidR="00FF330C">
        <w:t xml:space="preserve"> (10% av ordinær bedriftskonti</w:t>
      </w:r>
      <w:r w:rsidR="0049399F">
        <w:t>n</w:t>
      </w:r>
      <w:r w:rsidR="00FF330C">
        <w:t>gent)</w:t>
      </w:r>
      <w:r w:rsidR="00240360" w:rsidRPr="00240360">
        <w:t>, uten stemmerett</w:t>
      </w:r>
      <w:r w:rsidR="007F2B35">
        <w:t>. Det kan være</w:t>
      </w:r>
      <w:r w:rsidR="00240360" w:rsidRPr="00240360">
        <w:t xml:space="preserve"> noen begrensninger i medlemsfordelene.</w:t>
      </w:r>
    </w:p>
    <w:p w14:paraId="07DEB25E" w14:textId="421A3903" w:rsidR="00240360" w:rsidRDefault="00240360" w:rsidP="00763F98">
      <w:pPr>
        <w:tabs>
          <w:tab w:val="left" w:pos="1620"/>
        </w:tabs>
        <w:spacing w:after="0" w:line="240" w:lineRule="auto"/>
      </w:pPr>
    </w:p>
    <w:p w14:paraId="527FE10A" w14:textId="7E8CE206" w:rsidR="00763F98" w:rsidRPr="008763CE" w:rsidRDefault="00014153" w:rsidP="00763F98">
      <w:pPr>
        <w:tabs>
          <w:tab w:val="left" w:pos="1620"/>
        </w:tabs>
        <w:spacing w:after="0" w:line="240" w:lineRule="auto"/>
        <w:rPr>
          <w:strike/>
        </w:rPr>
      </w:pPr>
      <w:r w:rsidRPr="00AC4F6D">
        <w:rPr>
          <w:b/>
          <w:bCs/>
        </w:rPr>
        <w:t>4.3</w:t>
      </w:r>
      <w:r>
        <w:rPr>
          <w:b/>
          <w:bCs/>
        </w:rPr>
        <w:t xml:space="preserve"> </w:t>
      </w:r>
      <w:r w:rsidR="00FF330C" w:rsidRPr="00FF330C">
        <w:rPr>
          <w:b/>
          <w:bCs/>
        </w:rPr>
        <w:t>Opptak av medlemmer</w:t>
      </w:r>
      <w:r w:rsidR="00763F98" w:rsidRPr="00763F98">
        <w:br/>
      </w:r>
      <w:r w:rsidR="00FF330C">
        <w:t>Opptak av medlemmer foretas og besluttes av Styret, etter s</w:t>
      </w:r>
      <w:r w:rsidR="00763F98" w:rsidRPr="00763F98">
        <w:t>kriftlig søknad</w:t>
      </w:r>
      <w:r w:rsidR="00FF330C">
        <w:t xml:space="preserve"> </w:t>
      </w:r>
      <w:del w:id="14" w:author="Henning Verløy" w:date="2020-01-27T21:09:00Z">
        <w:r w:rsidR="00FF330C" w:rsidDel="00812DCE">
          <w:delText>som</w:delText>
        </w:r>
        <w:r w:rsidR="00763F98" w:rsidRPr="00763F98" w:rsidDel="00812DCE">
          <w:delText xml:space="preserve"> vedlegges informasjon om søkerbedriftens eller personens virksomhet og forventninger til medlemskapet. </w:delText>
        </w:r>
      </w:del>
      <w:r w:rsidR="00763F98" w:rsidRPr="00763F98">
        <w:br/>
        <w:t xml:space="preserve">Styret </w:t>
      </w:r>
      <w:r w:rsidR="00FF330C">
        <w:t>kan</w:t>
      </w:r>
      <w:r w:rsidR="00763F98" w:rsidRPr="00763F98">
        <w:t xml:space="preserve"> avslå søknader </w:t>
      </w:r>
      <w:r w:rsidR="00FF330C">
        <w:t>uten</w:t>
      </w:r>
      <w:r w:rsidR="00763F98" w:rsidRPr="00763F98">
        <w:t xml:space="preserve"> begrunnelse.</w:t>
      </w:r>
      <w:r w:rsidR="00763F98" w:rsidRPr="00763F98">
        <w:br/>
      </w:r>
      <w:del w:id="15" w:author="Henning Verløy" w:date="2020-01-27T21:08:00Z">
        <w:r w:rsidR="00763F98" w:rsidRPr="00763F98" w:rsidDel="00812DCE">
          <w:delText>Ved beslutning om opptak som medlem skal det vektlegges at medlemmet forventes å være en aktiv bidragsyter i erfaringsutvikling og id</w:delText>
        </w:r>
        <w:r w:rsidR="00AC4F6D" w:rsidDel="00812DCE">
          <w:delText>é</w:delText>
        </w:r>
        <w:r w:rsidR="00763F98" w:rsidRPr="00763F98" w:rsidDel="00812DCE">
          <w:delText>skaping.</w:delText>
        </w:r>
        <w:r w:rsidR="00763F98" w:rsidRPr="00763F98" w:rsidDel="00812DCE">
          <w:br/>
        </w:r>
      </w:del>
      <w:r w:rsidR="008763CE" w:rsidRPr="00AC4F6D">
        <w:t xml:space="preserve">Styret </w:t>
      </w:r>
      <w:r w:rsidR="0063578A" w:rsidRPr="00AC4F6D">
        <w:t>skal</w:t>
      </w:r>
      <w:r w:rsidR="008763CE" w:rsidRPr="00AC4F6D">
        <w:t xml:space="preserve"> særlig selektivt vurdere medlemskap for leverandører av rådgivingstjenester </w:t>
      </w:r>
      <w:r w:rsidR="00CB0E90" w:rsidRPr="00AC4F6D">
        <w:t xml:space="preserve">som antas å ha </w:t>
      </w:r>
      <w:r w:rsidR="008763CE" w:rsidRPr="00AC4F6D">
        <w:t>medlemmer som nevnt i pkt. 4.1 som hovedmarked</w:t>
      </w:r>
      <w:r w:rsidR="0063578A" w:rsidRPr="00AC4F6D">
        <w:t>. Dette</w:t>
      </w:r>
      <w:r w:rsidR="008763CE" w:rsidRPr="00AC4F6D">
        <w:t xml:space="preserve"> for å unngå interessekonflikter mellom medlemmene.</w:t>
      </w:r>
      <w:r w:rsidR="00AC4F6D" w:rsidRPr="00AC4F6D">
        <w:t xml:space="preserve"> Ansatte i slike bedrifter kan normalt ikke opptas som individuelle medlemmer.</w:t>
      </w:r>
      <w:r w:rsidR="00763F98" w:rsidRPr="00763F98">
        <w:br/>
      </w:r>
      <w:r w:rsidR="00763F98" w:rsidRPr="008763CE">
        <w:rPr>
          <w:strike/>
        </w:rPr>
        <w:br/>
      </w:r>
    </w:p>
    <w:p w14:paraId="7364820B" w14:textId="77777777" w:rsidR="00044E11" w:rsidRDefault="00763F98" w:rsidP="00763F98">
      <w:r w:rsidRPr="00763F98">
        <w:t>Betalt årskontingent åpner for deltagelse og forventet bidrag i alle NfNs aktiviteter som er beskrevet i pkt. 1 Formål, uavhengig av medlemmets virksomhetsbakgrunn.</w:t>
      </w:r>
      <w:r w:rsidRPr="00763F98">
        <w:br/>
        <w:t>Det kan likevel være aktuelt. i særlige tilfeller, å organisere medlemsgrupper utfra spesielle behov under gjennomføring av nettverksprosjekter, eksempelvis benchmarking.</w:t>
      </w:r>
      <w:r w:rsidRPr="00763F98">
        <w:br/>
        <w:t>Økonomiske forpliktelser som eventuelt pådras i slike tilfeller avtales og gjøres opp mellom deltagende parter.</w:t>
      </w:r>
    </w:p>
    <w:p w14:paraId="1D350C0A" w14:textId="77777777" w:rsidR="00044E11" w:rsidRDefault="00044E11" w:rsidP="00763F98">
      <w:r>
        <w:br/>
      </w:r>
      <w:r w:rsidRPr="00AC4F6D">
        <w:rPr>
          <w:b/>
          <w:bCs/>
        </w:rPr>
        <w:t>4.</w:t>
      </w:r>
      <w:r>
        <w:rPr>
          <w:b/>
          <w:bCs/>
        </w:rPr>
        <w:t xml:space="preserve">4 Ekskludering </w:t>
      </w:r>
      <w:r w:rsidRPr="00FF330C">
        <w:rPr>
          <w:b/>
          <w:bCs/>
        </w:rPr>
        <w:t>av medlemmer</w:t>
      </w:r>
    </w:p>
    <w:p w14:paraId="3C43831B" w14:textId="1721DC45" w:rsidR="00AC4F6D" w:rsidRDefault="00044E11" w:rsidP="00763F98">
      <w:r>
        <w:t>Medlemmer som ikke opptrer i tråd med intensjonen i nettverks formålsparagraf og i tråd med §4.3 Opptak av medlemmer, kan ekskluderes fra nettverket gjennom opphør av medlemskapet, etter vedtak av styret.</w:t>
      </w:r>
    </w:p>
    <w:p w14:paraId="1B73BD65" w14:textId="171BAB6F" w:rsidR="00FF330C" w:rsidRDefault="00763F98" w:rsidP="00763F98">
      <w:r w:rsidRPr="00763F98">
        <w:br/>
      </w:r>
      <w:r w:rsidRPr="00763F98">
        <w:br/>
      </w:r>
      <w:r w:rsidR="00014153" w:rsidRPr="00044E11">
        <w:rPr>
          <w:b/>
          <w:bCs/>
        </w:rPr>
        <w:t>4.</w:t>
      </w:r>
      <w:r w:rsidR="00AC4F6D" w:rsidRPr="00044E11">
        <w:rPr>
          <w:b/>
          <w:bCs/>
        </w:rPr>
        <w:t>5</w:t>
      </w:r>
      <w:r w:rsidR="00014153">
        <w:rPr>
          <w:b/>
          <w:bCs/>
        </w:rPr>
        <w:t xml:space="preserve"> </w:t>
      </w:r>
      <w:r w:rsidR="00FF330C" w:rsidRPr="00FF330C">
        <w:rPr>
          <w:b/>
          <w:bCs/>
        </w:rPr>
        <w:t>Æresmedlemmer eller spesiell oppmerksomhet</w:t>
      </w:r>
      <w:r w:rsidR="00FF330C">
        <w:t xml:space="preserve"> </w:t>
      </w:r>
    </w:p>
    <w:p w14:paraId="558460BC" w14:textId="18056E71" w:rsidR="00763F98" w:rsidRDefault="00763F98" w:rsidP="00763F98">
      <w:r w:rsidRPr="00A907DF">
        <w:t>Styret kan etter individuelle vurderinger og vedtak</w:t>
      </w:r>
      <w:r w:rsidR="00FF330C" w:rsidRPr="00A907DF">
        <w:t>,</w:t>
      </w:r>
      <w:r w:rsidRPr="00A907DF">
        <w:t xml:space="preserve"> vise enkeltpersoner spesiell oppmerksomhet</w:t>
      </w:r>
      <w:r w:rsidR="00932AD5" w:rsidRPr="00A907DF">
        <w:t xml:space="preserve">, </w:t>
      </w:r>
      <w:r w:rsidR="00932AD5" w:rsidRPr="00044E11">
        <w:t>som for eksempel utnevnelse til æresmedlem</w:t>
      </w:r>
      <w:r w:rsidRPr="00A907DF">
        <w:t>, for innsats og bidrag i NfN.</w:t>
      </w:r>
    </w:p>
    <w:p w14:paraId="3501297C" w14:textId="08A1420F" w:rsidR="009A69F2" w:rsidRDefault="009A69F2" w:rsidP="00763F98"/>
    <w:p w14:paraId="565D94D3" w14:textId="18AAF656" w:rsidR="00E73CD4" w:rsidRPr="00E73CD4" w:rsidRDefault="00E73CD4" w:rsidP="00763F98">
      <w:pPr>
        <w:rPr>
          <w:b/>
          <w:bCs/>
          <w:sz w:val="24"/>
          <w:szCs w:val="24"/>
        </w:rPr>
      </w:pPr>
      <w:r w:rsidRPr="00E73CD4">
        <w:rPr>
          <w:b/>
          <w:bCs/>
          <w:sz w:val="24"/>
          <w:szCs w:val="24"/>
        </w:rPr>
        <w:t>§5 ÅRSMØTET</w:t>
      </w:r>
    </w:p>
    <w:p w14:paraId="5F96C841" w14:textId="26FCFC06" w:rsidR="00E73CD4" w:rsidRPr="009E6305" w:rsidRDefault="00E73CD4" w:rsidP="00E73CD4">
      <w:pPr>
        <w:shd w:val="clear" w:color="auto" w:fill="FFFFFF"/>
        <w:spacing w:after="300" w:line="326" w:lineRule="atLeast"/>
      </w:pPr>
      <w:r w:rsidRPr="009E6305">
        <w:t>Årsmøtet er NfNs høyeste besluttende myndighet. Ordinært årsmøte skal avholdes innen utgangen av første kvartal.</w:t>
      </w:r>
      <w:r w:rsidR="0013186C" w:rsidRPr="009E6305">
        <w:br/>
      </w:r>
      <w:r w:rsidRPr="009E6305">
        <w:t>Styret er ansvarlig for innkalling til og forberedelse av møtet. Innkallingen gjøres tilgjengelig for medlemmer 4 uker før møtet skal avholdes</w:t>
      </w:r>
      <w:r w:rsidR="0013186C" w:rsidRPr="009E6305">
        <w:t xml:space="preserve">. Saksdokumenter som </w:t>
      </w:r>
      <w:r w:rsidR="00552ADB">
        <w:t xml:space="preserve">styrets årsberetning med </w:t>
      </w:r>
      <w:r w:rsidR="0013186C" w:rsidRPr="009E6305">
        <w:t>rede</w:t>
      </w:r>
      <w:r w:rsidRPr="009E6305">
        <w:t>gjørelse for utvikling, drift, resultater i organisasjonen samt eventuelle forslag til vedtektsendringer</w:t>
      </w:r>
      <w:r w:rsidR="0013186C" w:rsidRPr="009E6305">
        <w:t xml:space="preserve">, sendes medlemmene senest </w:t>
      </w:r>
      <w:r w:rsidR="00531897">
        <w:t>é</w:t>
      </w:r>
      <w:r w:rsidR="0013186C" w:rsidRPr="009E6305">
        <w:t>n uke før årsmøtet</w:t>
      </w:r>
      <w:r w:rsidRPr="009E6305">
        <w:t>. Regnskap og revisjonsrapport skal inngå i redegjørelsen.</w:t>
      </w:r>
    </w:p>
    <w:p w14:paraId="368D5D20" w14:textId="5C3DB453" w:rsidR="00E73CD4" w:rsidRPr="009E6305" w:rsidRDefault="00E73CD4" w:rsidP="00E73CD4">
      <w:pPr>
        <w:shd w:val="clear" w:color="auto" w:fill="FFFFFF"/>
        <w:spacing w:after="300" w:line="326" w:lineRule="atLeast"/>
      </w:pPr>
      <w:r w:rsidRPr="009E6305">
        <w:lastRenderedPageBreak/>
        <w:t>Saker som medlemmer ønsker behandlet på årsmøtet skal være styret i hende senest 3 uker før møtet avholdes</w:t>
      </w:r>
      <w:r w:rsidR="0013186C" w:rsidRPr="009E6305">
        <w:t>.</w:t>
      </w:r>
      <w:r w:rsidRPr="009E6305">
        <w:t xml:space="preserve"> Endelig saksliste gjøres tilgjengelig senest 2 uker før møtet.</w:t>
      </w:r>
    </w:p>
    <w:p w14:paraId="683A6399" w14:textId="49B223D8" w:rsidR="00E73CD4" w:rsidRPr="009E6305" w:rsidRDefault="00E73CD4" w:rsidP="00E73CD4">
      <w:pPr>
        <w:shd w:val="clear" w:color="auto" w:fill="FFFFFF"/>
        <w:spacing w:after="300" w:line="326" w:lineRule="atLeast"/>
      </w:pPr>
      <w:r w:rsidRPr="009E6305">
        <w:t xml:space="preserve">Valgkomiteens forslag gjøres </w:t>
      </w:r>
      <w:r w:rsidRPr="00A907DF">
        <w:t xml:space="preserve">tilgjengelig </w:t>
      </w:r>
      <w:r w:rsidR="00014153" w:rsidRPr="00044E11">
        <w:t>for medlemmene</w:t>
      </w:r>
      <w:r w:rsidR="00014153" w:rsidRPr="00A907DF">
        <w:rPr>
          <w:color w:val="FF0000"/>
        </w:rPr>
        <w:t xml:space="preserve"> </w:t>
      </w:r>
      <w:r w:rsidRPr="00A907DF">
        <w:t>senest to uker før møtet.</w:t>
      </w:r>
    </w:p>
    <w:p w14:paraId="7540F0C3" w14:textId="59CF6366" w:rsidR="009F7729" w:rsidRDefault="00E73CD4" w:rsidP="009F7729">
      <w:r w:rsidRPr="009E6305">
        <w:t xml:space="preserve">På årsmøtet har hver medlemsbedrift </w:t>
      </w:r>
      <w:r w:rsidR="00552ADB">
        <w:t>é</w:t>
      </w:r>
      <w:r w:rsidRPr="009E6305">
        <w:t xml:space="preserve">n stemme. </w:t>
      </w:r>
      <w:r w:rsidR="009E6305" w:rsidRPr="009E6305">
        <w:t>Individuelle medlemmer</w:t>
      </w:r>
      <w:r w:rsidRPr="009E6305">
        <w:t xml:space="preserve"> har ikke stemmerett. </w:t>
      </w:r>
      <w:r w:rsidRPr="009E6305">
        <w:br/>
        <w:t>Kun representant for medlemsbedrift kan velges som styremedlem.</w:t>
      </w:r>
      <w:r w:rsidR="009E6305" w:rsidRPr="009E6305">
        <w:br/>
      </w:r>
      <w:r w:rsidRPr="009E6305">
        <w:br/>
      </w:r>
      <w:r w:rsidR="009F7729">
        <w:t>På årsmøtet behandles:</w:t>
      </w:r>
    </w:p>
    <w:p w14:paraId="57615E2D" w14:textId="77777777" w:rsidR="009F7729" w:rsidRDefault="009F7729" w:rsidP="009F7729">
      <w:r>
        <w:t xml:space="preserve">1. Styrets årsberetning og revidert regnskap. </w:t>
      </w:r>
    </w:p>
    <w:p w14:paraId="4D66CF92" w14:textId="4E0DC924" w:rsidR="009F7729" w:rsidRDefault="009F7729" w:rsidP="009F7729">
      <w:r>
        <w:t>2. Styrets forslag til medlemskonti</w:t>
      </w:r>
      <w:r w:rsidR="004A0148" w:rsidRPr="00044E11">
        <w:t>n</w:t>
      </w:r>
      <w:r>
        <w:t>gent og budsjett for neste år.</w:t>
      </w:r>
    </w:p>
    <w:p w14:paraId="7C35EB1A" w14:textId="77777777" w:rsidR="009F7729" w:rsidRDefault="009F7729" w:rsidP="009F7729">
      <w:r>
        <w:t>3. Valg av styre, styrets leder, revisor og valgkomite når det følger av vedtektene.</w:t>
      </w:r>
    </w:p>
    <w:p w14:paraId="33FBE2FE" w14:textId="4354C711" w:rsidR="00C0781B" w:rsidRDefault="009F7729" w:rsidP="009F7729">
      <w:r>
        <w:t>4. Andre saker som er nevnt i innkallelsen.</w:t>
      </w:r>
      <w:r w:rsidR="009E6305" w:rsidRPr="009E6305">
        <w:br/>
      </w:r>
      <w:r w:rsidR="00E73CD4" w:rsidRPr="009E6305">
        <w:br/>
        <w:t>Årsmøtet velger styremedlemmer med funksjonstid på 2 år. Styremedlemmer kan gjenvelges.</w:t>
      </w:r>
      <w:r w:rsidR="009E6305" w:rsidRPr="009E6305">
        <w:br/>
      </w:r>
      <w:r w:rsidR="00E73CD4" w:rsidRPr="009E6305">
        <w:br/>
        <w:t>Årsmøtet velger hvert år valgkomite og revisor. Valgkomiteen skal bestå av 3 personer.</w:t>
      </w:r>
    </w:p>
    <w:p w14:paraId="3A759714" w14:textId="643AE99E" w:rsidR="00C0781B" w:rsidRPr="001D566B" w:rsidRDefault="00C0781B" w:rsidP="00C0781B">
      <w:pPr>
        <w:shd w:val="clear" w:color="auto" w:fill="FFFFFF"/>
        <w:spacing w:after="300" w:line="326" w:lineRule="atLeast"/>
      </w:pPr>
      <w:r w:rsidRPr="001D566B">
        <w:t>Årsmøtet er beslutningsdyktig uavhengig av antall fremmøtte deltakere.</w:t>
      </w:r>
      <w:r w:rsidR="00531897" w:rsidRPr="001D566B">
        <w:t xml:space="preserve"> Beslutninger fattes med simpelt flertall, med unntak for endringer som ne</w:t>
      </w:r>
      <w:ins w:id="16" w:author="Henning Verløy" w:date="2020-01-26T11:25:00Z">
        <w:r w:rsidR="00283444">
          <w:t>v</w:t>
        </w:r>
      </w:ins>
      <w:r w:rsidR="00531897" w:rsidRPr="001D566B">
        <w:t>nt i §14.</w:t>
      </w:r>
    </w:p>
    <w:p w14:paraId="4C319D7A" w14:textId="22F4744C" w:rsidR="00C0781B" w:rsidRPr="001D566B" w:rsidRDefault="00C0781B" w:rsidP="00C0781B">
      <w:pPr>
        <w:shd w:val="clear" w:color="auto" w:fill="FFFFFF"/>
        <w:spacing w:after="300" w:line="326" w:lineRule="atLeast"/>
      </w:pPr>
      <w:r w:rsidRPr="001D566B">
        <w:t>Registrert hovedkontakt har fullmakt til å avgi stemme for virksomhet</w:t>
      </w:r>
      <w:r w:rsidR="00531897" w:rsidRPr="001D566B">
        <w:t>en denne representerer</w:t>
      </w:r>
      <w:r w:rsidRPr="001D566B">
        <w:t>. Andre kan avgi stemme for virksomheten dersom de har fullmakt fra hovedkontakt.</w:t>
      </w:r>
    </w:p>
    <w:p w14:paraId="2AE6FA18" w14:textId="234A0D53" w:rsidR="00C0781B" w:rsidRPr="001D566B" w:rsidRDefault="00C0781B" w:rsidP="00C0781B">
      <w:pPr>
        <w:shd w:val="clear" w:color="auto" w:fill="FFFFFF"/>
        <w:spacing w:after="300" w:line="326" w:lineRule="atLeast"/>
      </w:pPr>
      <w:r w:rsidRPr="001D566B">
        <w:t>Fullmakter knyttet til å avgi stemme ved fullmakt gitt til et annet medlem</w:t>
      </w:r>
      <w:r w:rsidR="001D566B" w:rsidRPr="001D566B">
        <w:t>,</w:t>
      </w:r>
      <w:r w:rsidRPr="001D566B">
        <w:t xml:space="preserve"> skal være </w:t>
      </w:r>
      <w:r w:rsidR="00552ADB" w:rsidRPr="001D566B">
        <w:t xml:space="preserve">skriftlig og </w:t>
      </w:r>
      <w:r w:rsidR="00531897" w:rsidRPr="001D566B">
        <w:t>sendt elektronisk til styrets representanter</w:t>
      </w:r>
      <w:r w:rsidR="001D566B" w:rsidRPr="001D566B">
        <w:t xml:space="preserve"> </w:t>
      </w:r>
      <w:r w:rsidRPr="001D566B">
        <w:t>for godkjenning</w:t>
      </w:r>
      <w:r w:rsidR="001D566B" w:rsidRPr="001D566B">
        <w:t>,</w:t>
      </w:r>
      <w:r w:rsidRPr="001D566B">
        <w:t xml:space="preserve"> senest tre virkedager før møtet.</w:t>
      </w:r>
      <w:r w:rsidR="001D566B" w:rsidRPr="001D566B">
        <w:t xml:space="preserve"> Fullmakter gitt av hovedkontakt til representanter fra samme virksomhet, kan fremlegges skriftlig på årsmøtet..</w:t>
      </w:r>
    </w:p>
    <w:p w14:paraId="605A443E" w14:textId="05573E42" w:rsidR="0013186C" w:rsidRPr="0013186C" w:rsidRDefault="009F7729" w:rsidP="0013186C">
      <w:pPr>
        <w:shd w:val="clear" w:color="auto" w:fill="FFFFFF"/>
        <w:spacing w:after="300" w:line="326" w:lineRule="atLeast"/>
      </w:pPr>
      <w:r w:rsidRPr="001D566B">
        <w:br/>
      </w:r>
      <w:r>
        <w:rPr>
          <w:b/>
          <w:bCs/>
        </w:rPr>
        <w:t>Ekstraordinært årsmøte</w:t>
      </w:r>
      <w:r w:rsidR="0013186C">
        <w:br/>
      </w:r>
      <w:r w:rsidR="0013186C" w:rsidRPr="0013186C">
        <w:t xml:space="preserve">Ekstraordinært årsmøte kan sammenkalles med kortere varsel enn 4 uker, men minimum 2 uker. Dette kan skje på styrets foranledning eller etter skriftlige krav fra medlemmer som representerer </w:t>
      </w:r>
      <w:r w:rsidR="0013186C" w:rsidRPr="00AD18C7">
        <w:t xml:space="preserve">minst </w:t>
      </w:r>
      <w:ins w:id="17" w:author="Henning Verløy" w:date="2020-01-26T11:44:00Z">
        <w:r w:rsidR="00AD18C7">
          <w:t xml:space="preserve">1/3 </w:t>
        </w:r>
      </w:ins>
      <w:del w:id="18" w:author="Henning Verløy" w:date="2020-01-26T11:44:00Z">
        <w:r w:rsidR="0013186C" w:rsidRPr="00AD18C7" w:rsidDel="00AD18C7">
          <w:delText>20</w:delText>
        </w:r>
      </w:del>
      <w:r w:rsidR="0013186C" w:rsidRPr="00AD18C7">
        <w:t xml:space="preserve"> </w:t>
      </w:r>
      <w:ins w:id="19" w:author="Henning Verløy" w:date="2020-01-26T11:44:00Z">
        <w:r w:rsidR="00AD18C7">
          <w:t xml:space="preserve">av de </w:t>
        </w:r>
      </w:ins>
      <w:r w:rsidR="0013186C" w:rsidRPr="00AD18C7">
        <w:t>stemme</w:t>
      </w:r>
      <w:ins w:id="20" w:author="Henning Verløy" w:date="2020-01-26T11:45:00Z">
        <w:r w:rsidR="00AD18C7">
          <w:t>berettigede</w:t>
        </w:r>
      </w:ins>
      <w:del w:id="21" w:author="Henning Verløy" w:date="2020-01-26T11:44:00Z">
        <w:r w:rsidR="0013186C" w:rsidRPr="00AD18C7" w:rsidDel="00AD18C7">
          <w:delText>r</w:delText>
        </w:r>
      </w:del>
      <w:r w:rsidR="0013186C" w:rsidRPr="0013186C">
        <w:t xml:space="preserve"> og som ønsker at en spesiell sak skal behandles. For saker som omhandles av § 14 gjelder imidlertid de samme tidsfrister som fastlagt i § 14.</w:t>
      </w:r>
    </w:p>
    <w:p w14:paraId="71B8F4DD" w14:textId="77777777" w:rsidR="00E73CD4" w:rsidRDefault="00E73CD4" w:rsidP="00763F98"/>
    <w:p w14:paraId="65DA3F2F" w14:textId="4B5EC53B" w:rsidR="00E73CD4" w:rsidRPr="00A907DF" w:rsidRDefault="009E2177" w:rsidP="00763F98">
      <w:pPr>
        <w:rPr>
          <w:b/>
          <w:bCs/>
          <w:sz w:val="24"/>
          <w:szCs w:val="24"/>
        </w:rPr>
      </w:pPr>
      <w:r w:rsidRPr="00A907DF">
        <w:rPr>
          <w:b/>
          <w:bCs/>
          <w:sz w:val="24"/>
          <w:szCs w:val="24"/>
        </w:rPr>
        <w:t>§6 REGIONS-/DISTRIKTS</w:t>
      </w:r>
      <w:r w:rsidR="00AD1696" w:rsidRPr="00044E11">
        <w:rPr>
          <w:b/>
          <w:bCs/>
          <w:sz w:val="24"/>
          <w:szCs w:val="24"/>
        </w:rPr>
        <w:t>NETTVERK</w:t>
      </w:r>
    </w:p>
    <w:p w14:paraId="61F74215" w14:textId="5D01A5C9" w:rsidR="009E2177" w:rsidRPr="00044E11" w:rsidRDefault="009E2177" w:rsidP="009E2177">
      <w:pPr>
        <w:shd w:val="clear" w:color="auto" w:fill="FFFFFF"/>
        <w:spacing w:after="300" w:line="326" w:lineRule="atLeast"/>
      </w:pPr>
      <w:r w:rsidRPr="00044E11">
        <w:t xml:space="preserve">For </w:t>
      </w:r>
      <w:r w:rsidRPr="00044E11">
        <w:rPr>
          <w:rFonts w:hint="eastAsia"/>
        </w:rPr>
        <w:t>å</w:t>
      </w:r>
      <w:r w:rsidRPr="00044E11">
        <w:t xml:space="preserve"> sikre lokal tilknytning med god aktivitet og forankring, kan NfN opprette </w:t>
      </w:r>
      <w:r w:rsidR="00AF5B12" w:rsidRPr="00044E11">
        <w:t>nettverks</w:t>
      </w:r>
      <w:r w:rsidRPr="00044E11">
        <w:t>avdelinger</w:t>
      </w:r>
      <w:r w:rsidR="00AF5B12" w:rsidRPr="00044E11">
        <w:t xml:space="preserve"> i r</w:t>
      </w:r>
      <w:r w:rsidR="00934DF7" w:rsidRPr="00044E11">
        <w:t>egioner/distrikter</w:t>
      </w:r>
      <w:r w:rsidRPr="00044E11">
        <w:t xml:space="preserve">. </w:t>
      </w:r>
      <w:r w:rsidR="0018267C" w:rsidRPr="00044E11">
        <w:br/>
      </w:r>
      <w:r w:rsidR="00597EAE" w:rsidRPr="00044E11">
        <w:t>Hvis ikke spesielle forhold</w:t>
      </w:r>
      <w:r w:rsidR="00CC4D94" w:rsidRPr="00044E11">
        <w:t xml:space="preserve"> gir grunn til annet </w:t>
      </w:r>
      <w:r w:rsidR="00073E64" w:rsidRPr="00044E11">
        <w:t>f</w:t>
      </w:r>
      <w:r w:rsidR="00073E64" w:rsidRPr="00044E11">
        <w:rPr>
          <w:rFonts w:hint="eastAsia"/>
        </w:rPr>
        <w:t>ø</w:t>
      </w:r>
      <w:r w:rsidR="00073E64" w:rsidRPr="00044E11">
        <w:t xml:space="preserve">lger disse normalt </w:t>
      </w:r>
      <w:r w:rsidR="00753A68" w:rsidRPr="00044E11">
        <w:t xml:space="preserve">NfNs </w:t>
      </w:r>
      <w:r w:rsidR="00EF01AD" w:rsidRPr="00044E11">
        <w:t>vedtekter</w:t>
      </w:r>
      <w:r w:rsidR="00847DE2" w:rsidRPr="00044E11">
        <w:t>,</w:t>
      </w:r>
      <w:r w:rsidR="00EF01AD" w:rsidRPr="00044E11">
        <w:t xml:space="preserve"> men </w:t>
      </w:r>
      <w:r w:rsidRPr="00044E11">
        <w:t>kan velge eg</w:t>
      </w:r>
      <w:r w:rsidR="00F552FD" w:rsidRPr="00044E11">
        <w:t>et</w:t>
      </w:r>
      <w:r w:rsidRPr="00044E11">
        <w:t xml:space="preserve"> styre. </w:t>
      </w:r>
      <w:r w:rsidR="00ED500D" w:rsidRPr="00044E11">
        <w:t>Eventuelle ved</w:t>
      </w:r>
      <w:r w:rsidR="00E54827" w:rsidRPr="00044E11">
        <w:t>t</w:t>
      </w:r>
      <w:r w:rsidR="00ED500D" w:rsidRPr="00044E11">
        <w:t xml:space="preserve">ektstilpasninger </w:t>
      </w:r>
      <w:r w:rsidR="00BE652D" w:rsidRPr="00044E11">
        <w:t>skal godkjennes a</w:t>
      </w:r>
      <w:r w:rsidR="00E932FF" w:rsidRPr="00044E11">
        <w:t>v NfNs styre.</w:t>
      </w:r>
    </w:p>
    <w:p w14:paraId="03927A78" w14:textId="77777777" w:rsidR="00E73CD4" w:rsidRDefault="00E73CD4" w:rsidP="00763F98"/>
    <w:p w14:paraId="2D6FDBEB" w14:textId="00B6E597" w:rsidR="009A69F2" w:rsidRPr="009E2177" w:rsidRDefault="009A69F2" w:rsidP="00763F98">
      <w:pPr>
        <w:rPr>
          <w:b/>
          <w:bCs/>
          <w:sz w:val="24"/>
          <w:szCs w:val="24"/>
        </w:rPr>
      </w:pPr>
      <w:r w:rsidRPr="009E2177">
        <w:rPr>
          <w:b/>
          <w:bCs/>
          <w:sz w:val="24"/>
          <w:szCs w:val="24"/>
        </w:rPr>
        <w:t>§7 STYRET</w:t>
      </w:r>
    </w:p>
    <w:p w14:paraId="7B3217FC" w14:textId="77777777" w:rsidR="009A69F2" w:rsidRPr="009A69F2" w:rsidRDefault="009A69F2" w:rsidP="00763F98">
      <w:r w:rsidRPr="009A69F2">
        <w:t>Styret er nettverkets høyeste myndighet mellom Årsmøtene.</w:t>
      </w:r>
    </w:p>
    <w:p w14:paraId="4F8379CE" w14:textId="77777777" w:rsidR="00711940" w:rsidRDefault="009A69F2" w:rsidP="00763F98">
      <w:r w:rsidRPr="009A69F2">
        <w:t>Styrets viktigste oppgave er å beslutte tiltak for å tilfredsstille NfNs hovedformål og å organisere nettverkets felles aktiviteter slik at besluttede tiltak kan oppnås.</w:t>
      </w:r>
      <w:r>
        <w:t xml:space="preserve"> Styret skal videre sikre en god forretningsførsel i samsvar med organisasjonens formål, økonomiske forutsetninger </w:t>
      </w:r>
      <w:r w:rsidR="00711940">
        <w:t>o</w:t>
      </w:r>
      <w:r>
        <w:t>g i tråd med krav til normalt god forretningsførsel.</w:t>
      </w:r>
    </w:p>
    <w:p w14:paraId="6C8076AF" w14:textId="1624DECE" w:rsidR="00D12181" w:rsidRPr="00D12181" w:rsidRDefault="00711940" w:rsidP="00D12181">
      <w:pPr>
        <w:shd w:val="clear" w:color="auto" w:fill="FFFFFF"/>
        <w:spacing w:after="300" w:line="326" w:lineRule="atLeast"/>
      </w:pPr>
      <w:r w:rsidRPr="009A69F2">
        <w:t xml:space="preserve">Styret velges av Årsmøtet og består av 5 til 7 styremedlemmer, inklusive styreleder. </w:t>
      </w:r>
      <w:r w:rsidR="007C2454">
        <w:t>Styre</w:t>
      </w:r>
      <w:r w:rsidR="00B10140">
        <w:t xml:space="preserve">ts </w:t>
      </w:r>
      <w:r w:rsidR="007C2454">
        <w:t xml:space="preserve">sammen-setningen skal gjenspeile medlemsgruppene. </w:t>
      </w:r>
      <w:r w:rsidR="00D12181" w:rsidRPr="004569E8">
        <w:t xml:space="preserve">Den individuelle valgperioden </w:t>
      </w:r>
      <w:r w:rsidR="00D12181" w:rsidRPr="00D12181">
        <w:t xml:space="preserve">er to år. Det føres protokoll fra styrets møter. Styret er beslutningsdyktig når </w:t>
      </w:r>
      <w:r w:rsidR="00D12181">
        <w:t>fire</w:t>
      </w:r>
      <w:r w:rsidR="00D12181" w:rsidRPr="00D12181">
        <w:t xml:space="preserve"> medlemmer er til</w:t>
      </w:r>
      <w:r w:rsidR="00D12181">
        <w:t xml:space="preserve"> </w:t>
      </w:r>
      <w:r w:rsidR="00D12181" w:rsidRPr="00D12181">
        <w:t xml:space="preserve">stede eller har avgitt stemmefullmakt. </w:t>
      </w:r>
      <w:r w:rsidR="00BA6C50" w:rsidRPr="00BA6C50">
        <w:t>Styrets vedtak fattes med alminnelig flertall. Ved stemmelikhet har lederen dobbeltstemme.</w:t>
      </w:r>
    </w:p>
    <w:p w14:paraId="3B386AEB" w14:textId="7DC80A92" w:rsidR="00711940" w:rsidRDefault="00711940" w:rsidP="00763F98">
      <w:bookmarkStart w:id="22" w:name="_GoBack"/>
      <w:bookmarkEnd w:id="22"/>
      <w:r w:rsidRPr="009A69F2">
        <w:br/>
        <w:t>Styret velger etter Årsmøtet selv styreleder og nestleder blant styremedlemmene i konstituerende styremøte.</w:t>
      </w:r>
      <w:r w:rsidR="004569E8">
        <w:t xml:space="preserve"> Disse velges for ett år a</w:t>
      </w:r>
      <w:ins w:id="23" w:author="Henning Verløy" w:date="2020-01-27T21:10:00Z">
        <w:r w:rsidR="00812DCE">
          <w:t>v</w:t>
        </w:r>
      </w:ins>
      <w:del w:id="24" w:author="Henning Verløy" w:date="2020-01-27T21:10:00Z">
        <w:r w:rsidR="004569E8" w:rsidDel="00812DCE">
          <w:delText>d</w:delText>
        </w:r>
      </w:del>
      <w:r w:rsidR="004569E8">
        <w:t xml:space="preserve"> gangen. </w:t>
      </w:r>
      <w:r w:rsidRPr="009A69F2">
        <w:t>Styreleder og nestleder kan gjenvelges.</w:t>
      </w:r>
      <w:r w:rsidRPr="009A69F2">
        <w:br/>
      </w:r>
    </w:p>
    <w:p w14:paraId="5A33E091" w14:textId="32FB8E28" w:rsidR="00711940" w:rsidRDefault="004569E8" w:rsidP="00763F98">
      <w:r w:rsidRPr="004569E8">
        <w:t>Styret skal holde møte når lederen bestemmer det eller når et flertall av medlemmene forlanger det. Det føres protokoll fra styrets møter. Protokollen skal godkjennes i det påfølgende styremøtet.</w:t>
      </w:r>
    </w:p>
    <w:p w14:paraId="03D126A6" w14:textId="7E6A971B" w:rsidR="009A69F2" w:rsidRDefault="009A69F2" w:rsidP="00763F98">
      <w:r w:rsidRPr="009A69F2">
        <w:br/>
        <w:t>Til å gjennomføre aktivitetsplanene gjør styret avtaler med honorerte sekretariatfunksjoner.</w:t>
      </w:r>
      <w:r w:rsidRPr="009A69F2">
        <w:br/>
        <w:t>Kapasitet og kompetanse skal til enhver tid være tilpasset løpende oppgaver og arbeidsvolum.</w:t>
      </w:r>
    </w:p>
    <w:p w14:paraId="788CE42D" w14:textId="3DB307C1" w:rsidR="009A69F2" w:rsidRPr="004569E8" w:rsidRDefault="009A69F2" w:rsidP="009A69F2">
      <w:pPr>
        <w:shd w:val="clear" w:color="auto" w:fill="FFFFFF"/>
        <w:spacing w:after="300" w:line="326" w:lineRule="atLeast"/>
      </w:pPr>
      <w:r w:rsidRPr="004569E8">
        <w:t>Daglig leder</w:t>
      </w:r>
      <w:r w:rsidR="004569E8">
        <w:t>/administrativ leder</w:t>
      </w:r>
      <w:r w:rsidRPr="004569E8">
        <w:t xml:space="preserve"> har møte- og forslagsrett.</w:t>
      </w:r>
    </w:p>
    <w:p w14:paraId="4273F0E2" w14:textId="28FCCBC8" w:rsidR="009A69F2" w:rsidRPr="009F7729" w:rsidRDefault="009A69F2" w:rsidP="00763F98">
      <w:pPr>
        <w:rPr>
          <w:b/>
          <w:bCs/>
          <w:sz w:val="24"/>
          <w:szCs w:val="24"/>
        </w:rPr>
      </w:pPr>
    </w:p>
    <w:p w14:paraId="1A76A3D6" w14:textId="6860D808" w:rsidR="009F7729" w:rsidRPr="009F7729" w:rsidRDefault="009F7729" w:rsidP="009F7729">
      <w:pPr>
        <w:rPr>
          <w:b/>
          <w:bCs/>
          <w:sz w:val="24"/>
          <w:szCs w:val="24"/>
        </w:rPr>
      </w:pPr>
      <w:r w:rsidRPr="009F7729">
        <w:rPr>
          <w:b/>
          <w:bCs/>
          <w:sz w:val="24"/>
          <w:szCs w:val="24"/>
        </w:rPr>
        <w:t>§ 8 A</w:t>
      </w:r>
      <w:r w:rsidR="00FA3088">
        <w:rPr>
          <w:b/>
          <w:bCs/>
          <w:sz w:val="24"/>
          <w:szCs w:val="24"/>
        </w:rPr>
        <w:t>DMINISTRASJON/SEKRETARIAT</w:t>
      </w:r>
    </w:p>
    <w:p w14:paraId="54781013" w14:textId="125E4DAF" w:rsidR="009F7729" w:rsidRPr="00642CC9" w:rsidRDefault="009F7729" w:rsidP="009F7729">
      <w:pPr>
        <w:shd w:val="clear" w:color="auto" w:fill="FFFFFF"/>
        <w:spacing w:after="300" w:line="326" w:lineRule="atLeast"/>
      </w:pPr>
      <w:r w:rsidRPr="00642CC9">
        <w:t>Administrasjonen ledes av daglig leder</w:t>
      </w:r>
      <w:r w:rsidR="00FA3088">
        <w:t>/administrativ leder</w:t>
      </w:r>
      <w:r w:rsidRPr="00642CC9">
        <w:t xml:space="preserve">. </w:t>
      </w:r>
      <w:r w:rsidR="00FA3088">
        <w:t>Denne leies inn eller an</w:t>
      </w:r>
      <w:r w:rsidRPr="00642CC9">
        <w:t>s</w:t>
      </w:r>
      <w:r w:rsidR="00FA3088">
        <w:t>ettes av</w:t>
      </w:r>
      <w:r w:rsidRPr="00642CC9">
        <w:t xml:space="preserve"> og rapporterer til styret</w:t>
      </w:r>
      <w:r w:rsidR="008972B9">
        <w:t xml:space="preserve">, representert ved </w:t>
      </w:r>
      <w:r w:rsidR="00FA3088">
        <w:t>styrets leder.</w:t>
      </w:r>
      <w:r w:rsidR="000555BB">
        <w:br/>
      </w:r>
    </w:p>
    <w:p w14:paraId="1D0D7FBF" w14:textId="47FF2B69" w:rsidR="009F7729" w:rsidRPr="009F7729" w:rsidRDefault="009F7729" w:rsidP="009F7729">
      <w:pPr>
        <w:rPr>
          <w:b/>
          <w:bCs/>
          <w:sz w:val="24"/>
          <w:szCs w:val="24"/>
        </w:rPr>
      </w:pPr>
      <w:r w:rsidRPr="009F7729">
        <w:rPr>
          <w:b/>
          <w:bCs/>
          <w:sz w:val="24"/>
          <w:szCs w:val="24"/>
        </w:rPr>
        <w:t>§ 10 R</w:t>
      </w:r>
      <w:r w:rsidR="00FA3088">
        <w:rPr>
          <w:b/>
          <w:bCs/>
          <w:sz w:val="24"/>
          <w:szCs w:val="24"/>
        </w:rPr>
        <w:t>EGNSKAP</w:t>
      </w:r>
    </w:p>
    <w:p w14:paraId="29EA89DF" w14:textId="205430F6" w:rsidR="009F7729" w:rsidRPr="00642CC9" w:rsidRDefault="009F7729" w:rsidP="009F7729">
      <w:pPr>
        <w:shd w:val="clear" w:color="auto" w:fill="FFFFFF"/>
        <w:spacing w:after="300" w:line="326" w:lineRule="atLeast"/>
      </w:pPr>
      <w:r w:rsidRPr="00642CC9">
        <w:t>Regnskapene føres og avsluttes med budsjettår som regnes fra 1/1 til 31/12.</w:t>
      </w:r>
      <w:r w:rsidR="000555BB">
        <w:br/>
      </w:r>
    </w:p>
    <w:p w14:paraId="25B7EE6E" w14:textId="30ADF403" w:rsidR="009F7729" w:rsidRPr="00890C03" w:rsidRDefault="009F7729" w:rsidP="009F7729">
      <w:pPr>
        <w:rPr>
          <w:rFonts w:ascii="Gotham B" w:eastAsia="Times New Roman" w:hAnsi="Gotham B" w:cs="Times New Roman"/>
          <w:color w:val="000000"/>
          <w:spacing w:val="2"/>
          <w:sz w:val="24"/>
          <w:szCs w:val="24"/>
          <w:lang w:eastAsia="nb-NO"/>
        </w:rPr>
      </w:pPr>
      <w:r w:rsidRPr="009F7729">
        <w:rPr>
          <w:b/>
          <w:bCs/>
          <w:sz w:val="24"/>
          <w:szCs w:val="24"/>
        </w:rPr>
        <w:t>§ 11 R</w:t>
      </w:r>
      <w:r w:rsidR="00FA3088">
        <w:rPr>
          <w:b/>
          <w:bCs/>
          <w:sz w:val="24"/>
          <w:szCs w:val="24"/>
        </w:rPr>
        <w:t>EVISJON</w:t>
      </w:r>
    </w:p>
    <w:p w14:paraId="1C42B134" w14:textId="6BAE7F3D" w:rsidR="009F7729" w:rsidRPr="00642CC9" w:rsidRDefault="009F7729" w:rsidP="009F7729">
      <w:pPr>
        <w:shd w:val="clear" w:color="auto" w:fill="FFFFFF"/>
        <w:spacing w:after="300" w:line="326" w:lineRule="atLeast"/>
      </w:pPr>
      <w:r w:rsidRPr="00642CC9">
        <w:t xml:space="preserve">Revisjon skjer ved revisor valgt av årsmøtet. Denne skal senest en måned før årsmøtet </w:t>
      </w:r>
      <w:proofErr w:type="gramStart"/>
      <w:r w:rsidRPr="00642CC9">
        <w:t>avgi</w:t>
      </w:r>
      <w:proofErr w:type="gramEnd"/>
      <w:r w:rsidRPr="00642CC9">
        <w:t xml:space="preserve"> skriftlig revisjonsberetning til styret.</w:t>
      </w:r>
      <w:r w:rsidR="000555BB">
        <w:br/>
      </w:r>
    </w:p>
    <w:p w14:paraId="4594D70E" w14:textId="112BDA9E" w:rsidR="009F7729" w:rsidRPr="009F7729" w:rsidRDefault="009F7729" w:rsidP="009F7729">
      <w:pPr>
        <w:rPr>
          <w:b/>
          <w:bCs/>
          <w:sz w:val="24"/>
          <w:szCs w:val="24"/>
        </w:rPr>
      </w:pPr>
      <w:r w:rsidRPr="009F7729">
        <w:rPr>
          <w:b/>
          <w:bCs/>
          <w:sz w:val="24"/>
          <w:szCs w:val="24"/>
        </w:rPr>
        <w:lastRenderedPageBreak/>
        <w:t>§ 12 K</w:t>
      </w:r>
      <w:r w:rsidR="00FA3088">
        <w:rPr>
          <w:b/>
          <w:bCs/>
          <w:sz w:val="24"/>
          <w:szCs w:val="24"/>
        </w:rPr>
        <w:t>ONTI</w:t>
      </w:r>
      <w:r w:rsidR="00B22692" w:rsidRPr="00044E11">
        <w:rPr>
          <w:b/>
          <w:bCs/>
          <w:sz w:val="24"/>
          <w:szCs w:val="24"/>
        </w:rPr>
        <w:t>N</w:t>
      </w:r>
      <w:r w:rsidR="00FA3088">
        <w:rPr>
          <w:b/>
          <w:bCs/>
          <w:sz w:val="24"/>
          <w:szCs w:val="24"/>
        </w:rPr>
        <w:t>GENT</w:t>
      </w:r>
    </w:p>
    <w:p w14:paraId="7A0B12A4" w14:textId="11D6DFDB" w:rsidR="009F7729" w:rsidRPr="00642CC9" w:rsidRDefault="009F7729" w:rsidP="009F7729">
      <w:pPr>
        <w:shd w:val="clear" w:color="auto" w:fill="FFFFFF"/>
        <w:spacing w:after="300" w:line="326" w:lineRule="atLeast"/>
      </w:pPr>
      <w:r w:rsidRPr="00642CC9">
        <w:t xml:space="preserve">Kontingentens størrelse </w:t>
      </w:r>
      <w:r w:rsidR="008972B9">
        <w:t xml:space="preserve">og eventuell gradering av denne, </w:t>
      </w:r>
      <w:r w:rsidRPr="00642CC9">
        <w:t>fastsettes av styret.</w:t>
      </w:r>
      <w:r w:rsidR="000555BB">
        <w:br/>
      </w:r>
    </w:p>
    <w:p w14:paraId="15D726A0" w14:textId="486AAA67" w:rsidR="009F7729" w:rsidRPr="009F7729" w:rsidRDefault="009F7729" w:rsidP="009F7729">
      <w:pPr>
        <w:rPr>
          <w:b/>
          <w:bCs/>
          <w:sz w:val="24"/>
          <w:szCs w:val="24"/>
        </w:rPr>
      </w:pPr>
      <w:r w:rsidRPr="009F7729">
        <w:rPr>
          <w:b/>
          <w:bCs/>
          <w:sz w:val="24"/>
          <w:szCs w:val="24"/>
        </w:rPr>
        <w:t>§ 13 V</w:t>
      </w:r>
      <w:r w:rsidR="001A5563">
        <w:rPr>
          <w:b/>
          <w:bCs/>
          <w:sz w:val="24"/>
          <w:szCs w:val="24"/>
        </w:rPr>
        <w:t>ALGKOMITÈ</w:t>
      </w:r>
    </w:p>
    <w:p w14:paraId="79F18424" w14:textId="4206B0C2" w:rsidR="009F7729" w:rsidRPr="00642CC9" w:rsidRDefault="009F7729" w:rsidP="009F7729">
      <w:pPr>
        <w:shd w:val="clear" w:color="auto" w:fill="FFFFFF"/>
        <w:spacing w:after="300" w:line="326" w:lineRule="atLeast"/>
      </w:pPr>
      <w:r w:rsidRPr="00642CC9">
        <w:t xml:space="preserve">Valgkomiteen velges av årsmøtet etter </w:t>
      </w:r>
      <w:r w:rsidR="008972B9">
        <w:t>innstilling</w:t>
      </w:r>
      <w:r w:rsidRPr="00642CC9">
        <w:t xml:space="preserve"> fra styret. Valgkomiteen har følgende oppgaver:</w:t>
      </w:r>
    </w:p>
    <w:p w14:paraId="416745E0" w14:textId="4E8DB7BC" w:rsidR="009F7729" w:rsidRDefault="009F7729" w:rsidP="008972B9">
      <w:pPr>
        <w:pStyle w:val="Listeavsnitt"/>
        <w:numPr>
          <w:ilvl w:val="0"/>
          <w:numId w:val="3"/>
        </w:numPr>
        <w:shd w:val="clear" w:color="auto" w:fill="FFFFFF"/>
        <w:spacing w:after="300" w:line="326" w:lineRule="atLeast"/>
      </w:pPr>
      <w:r w:rsidRPr="00642CC9">
        <w:t>Foreslå styremedlemmer for årsmøtet</w:t>
      </w:r>
      <w:r w:rsidR="008972B9">
        <w:t>.</w:t>
      </w:r>
    </w:p>
    <w:p w14:paraId="600F85D2" w14:textId="57BC062D" w:rsidR="008972B9" w:rsidRPr="00642CC9" w:rsidRDefault="008972B9" w:rsidP="008972B9">
      <w:pPr>
        <w:pStyle w:val="Listeavsnitt"/>
        <w:numPr>
          <w:ilvl w:val="0"/>
          <w:numId w:val="3"/>
        </w:numPr>
        <w:shd w:val="clear" w:color="auto" w:fill="FFFFFF"/>
        <w:spacing w:after="300" w:line="326" w:lineRule="atLeast"/>
      </w:pPr>
      <w:r>
        <w:t>Peke ut styremedlemmer til erstatning for valgt styremedlemmer, dersom disse må fratre i løpet av valgperioden. Fungeringsperioden for disse styremedlemmene blir i slike tilfeller frem til neste årsmøte.</w:t>
      </w:r>
    </w:p>
    <w:p w14:paraId="31F07253" w14:textId="5DC08381" w:rsidR="009F7729" w:rsidRPr="008972B9" w:rsidRDefault="008972B9" w:rsidP="008972B9">
      <w:pPr>
        <w:spacing w:before="300" w:after="300" w:line="240" w:lineRule="auto"/>
        <w:rPr>
          <w:rFonts w:ascii="Helvetica" w:eastAsia="Times New Roman" w:hAnsi="Helvetica" w:cs="Helvetica"/>
          <w:color w:val="0D0D0D"/>
          <w:sz w:val="24"/>
          <w:szCs w:val="24"/>
          <w:lang w:eastAsia="nb-NO"/>
        </w:rPr>
      </w:pPr>
      <w:r>
        <w:t>Programkomiteer, fagutvalg, grupper og nettverk med kontaktpersoner etableres av styret etter behov og/eller etter ønske fra medlemmene.</w:t>
      </w:r>
      <w:r w:rsidR="000555BB">
        <w:br/>
      </w:r>
    </w:p>
    <w:p w14:paraId="705EACB8" w14:textId="3658C4B1" w:rsidR="009F7729" w:rsidRPr="009F7729" w:rsidRDefault="009F7729" w:rsidP="009F7729">
      <w:pPr>
        <w:rPr>
          <w:b/>
          <w:bCs/>
          <w:sz w:val="24"/>
          <w:szCs w:val="24"/>
        </w:rPr>
      </w:pPr>
      <w:r w:rsidRPr="009F7729">
        <w:rPr>
          <w:b/>
          <w:bCs/>
          <w:sz w:val="24"/>
          <w:szCs w:val="24"/>
        </w:rPr>
        <w:t>§14 E</w:t>
      </w:r>
      <w:r w:rsidR="001A5563">
        <w:rPr>
          <w:b/>
          <w:bCs/>
          <w:sz w:val="24"/>
          <w:szCs w:val="24"/>
        </w:rPr>
        <w:t>NDRING</w:t>
      </w:r>
      <w:r w:rsidR="006B1DBE">
        <w:rPr>
          <w:b/>
          <w:bCs/>
          <w:sz w:val="24"/>
          <w:szCs w:val="24"/>
        </w:rPr>
        <w:t xml:space="preserve"> AV VEDTEKT</w:t>
      </w:r>
    </w:p>
    <w:p w14:paraId="7B15157D" w14:textId="6CA464BC" w:rsidR="009F7729" w:rsidRPr="00642CC9" w:rsidRDefault="009F7729" w:rsidP="009F7729">
      <w:pPr>
        <w:shd w:val="clear" w:color="auto" w:fill="FFFFFF"/>
        <w:spacing w:after="300" w:line="326" w:lineRule="atLeast"/>
      </w:pPr>
      <w:r w:rsidRPr="00642CC9">
        <w:t>Endringer i disse vedtekter, herunder beslutning om oppløsning, kan skje på et årsmøte (ordinært eller ekstraordinært) når 2/3 av det fremmøtte antall stemmer</w:t>
      </w:r>
      <w:ins w:id="25" w:author="Henning Verløy" w:date="2020-01-26T11:48:00Z">
        <w:r w:rsidR="00EC1FE4">
          <w:t>, alternativt medlem representert ved fullmakt,</w:t>
        </w:r>
      </w:ins>
      <w:r w:rsidRPr="00642CC9">
        <w:t xml:space="preserve"> slutter seg til forslaget.</w:t>
      </w:r>
    </w:p>
    <w:p w14:paraId="72E645FB" w14:textId="37F388F3" w:rsidR="009F7729" w:rsidRPr="00642CC9" w:rsidRDefault="009F7729" w:rsidP="009F7729">
      <w:pPr>
        <w:shd w:val="clear" w:color="auto" w:fill="FFFFFF"/>
        <w:spacing w:after="300" w:line="326" w:lineRule="atLeast"/>
      </w:pPr>
      <w:r w:rsidRPr="00642CC9">
        <w:t>Forslaget til slike forandringer</w:t>
      </w:r>
      <w:r w:rsidR="006B1DBE">
        <w:t xml:space="preserve"> fra bedriftsmedlemmene,</w:t>
      </w:r>
      <w:r w:rsidRPr="00642CC9">
        <w:t xml:space="preserve"> skal være styret i hende 8 uker før årsmøtet. For</w:t>
      </w:r>
      <w:del w:id="26" w:author="Henning Verløy" w:date="2020-01-26T11:28:00Z">
        <w:r w:rsidRPr="00642CC9" w:rsidDel="00283444">
          <w:delText xml:space="preserve"> </w:delText>
        </w:r>
      </w:del>
      <w:r w:rsidRPr="00642CC9">
        <w:t xml:space="preserve">øvrig henvises til innkallingsreglene i § </w:t>
      </w:r>
      <w:r w:rsidR="006B1DBE">
        <w:t>5</w:t>
      </w:r>
      <w:r w:rsidRPr="00642CC9">
        <w:t>.</w:t>
      </w:r>
      <w:r w:rsidR="006B1DBE">
        <w:t xml:space="preserve"> Individuelle medlemmer kan ikke fremme forslag til slike endringer.</w:t>
      </w:r>
    </w:p>
    <w:p w14:paraId="28386A5C" w14:textId="6BA529ED" w:rsidR="0020648B" w:rsidRDefault="009F7729" w:rsidP="009F7729">
      <w:pPr>
        <w:shd w:val="clear" w:color="auto" w:fill="FFFFFF"/>
        <w:spacing w:after="300" w:line="326" w:lineRule="atLeast"/>
      </w:pPr>
      <w:r w:rsidRPr="00642CC9">
        <w:t xml:space="preserve">Ved oppløsning av virksomheten skal </w:t>
      </w:r>
      <w:r w:rsidR="006B1DBE">
        <w:t>nettverkets</w:t>
      </w:r>
      <w:r w:rsidRPr="00642CC9">
        <w:t xml:space="preserve"> midler i tilfelle besluttes anvendt slik at det formål </w:t>
      </w:r>
      <w:r w:rsidR="006B1DBE">
        <w:t>nettverket</w:t>
      </w:r>
      <w:r w:rsidRPr="00642CC9">
        <w:t xml:space="preserve"> har søkt å tjene blir tilgodesett best mulig. Beslutningen krever 2/3 flertall.</w:t>
      </w:r>
    </w:p>
    <w:p w14:paraId="7A685233" w14:textId="77BA3960" w:rsidR="006B1DBE" w:rsidRDefault="006B1DBE" w:rsidP="009F7729">
      <w:pPr>
        <w:shd w:val="clear" w:color="auto" w:fill="FFFFFF"/>
        <w:spacing w:after="300" w:line="326" w:lineRule="atLeast"/>
      </w:pPr>
    </w:p>
    <w:p w14:paraId="3E380E43" w14:textId="17EE52CD" w:rsidR="00CB5C78" w:rsidRPr="00CB5C78" w:rsidRDefault="00CB5C78" w:rsidP="009F7729">
      <w:pPr>
        <w:shd w:val="clear" w:color="auto" w:fill="FFFFFF"/>
        <w:spacing w:after="300" w:line="326" w:lineRule="atLeast"/>
        <w:rPr>
          <w:b/>
          <w:bCs/>
          <w:sz w:val="24"/>
          <w:szCs w:val="24"/>
        </w:rPr>
      </w:pPr>
      <w:r w:rsidRPr="00CB5C78">
        <w:rPr>
          <w:b/>
          <w:bCs/>
          <w:sz w:val="24"/>
          <w:szCs w:val="24"/>
        </w:rPr>
        <w:t>§15 ETISKE REGLER</w:t>
      </w:r>
    </w:p>
    <w:p w14:paraId="580B4B3B" w14:textId="5B9DB1A9" w:rsidR="00CB5C78" w:rsidRPr="00CB5C78" w:rsidRDefault="00CB5C78" w:rsidP="00CB5C78">
      <w:pPr>
        <w:tabs>
          <w:tab w:val="left" w:pos="1620"/>
        </w:tabs>
        <w:spacing w:after="0" w:line="240" w:lineRule="auto"/>
      </w:pPr>
      <w:r w:rsidRPr="00CB5C78">
        <w:t>Medlemmene og deres representanter er forpliktet til å følge nettverkets ”Etiske regler for bruk av informasjon og nøkkeltall” (Se vedlegg).</w:t>
      </w:r>
    </w:p>
    <w:p w14:paraId="2CEB4037" w14:textId="77777777" w:rsidR="00CB5C78" w:rsidRDefault="00CB5C78" w:rsidP="009F7729">
      <w:pPr>
        <w:shd w:val="clear" w:color="auto" w:fill="FFFFFF"/>
        <w:spacing w:after="300" w:line="326" w:lineRule="atLeast"/>
      </w:pPr>
    </w:p>
    <w:p w14:paraId="05229339" w14:textId="0A2D7EFB" w:rsidR="009F7729" w:rsidDel="00D31308" w:rsidRDefault="006B1DBE" w:rsidP="00A907DF">
      <w:pPr>
        <w:shd w:val="clear" w:color="auto" w:fill="FFFFFF"/>
        <w:spacing w:after="300" w:line="326" w:lineRule="atLeast"/>
        <w:rPr>
          <w:del w:id="27" w:author="Henning Verløy" w:date="2020-01-27T09:53:00Z"/>
        </w:rPr>
      </w:pPr>
      <w:r>
        <w:t xml:space="preserve">Oslo, </w:t>
      </w:r>
      <w:ins w:id="28" w:author="Henning Verløy" w:date="2020-01-27T09:53:00Z">
        <w:r w:rsidR="00D31308">
          <w:t>27</w:t>
        </w:r>
      </w:ins>
      <w:del w:id="29" w:author="Henning Verløy" w:date="2020-01-27T09:53:00Z">
        <w:r w:rsidR="00FA7191" w:rsidDel="00D31308">
          <w:delText>7</w:delText>
        </w:r>
      </w:del>
      <w:r>
        <w:t>.</w:t>
      </w:r>
      <w:ins w:id="30" w:author="Henning Verløy" w:date="2020-01-27T09:54:00Z">
        <w:r w:rsidR="00D31308">
          <w:t xml:space="preserve"> </w:t>
        </w:r>
      </w:ins>
      <w:ins w:id="31" w:author="Henning Verløy" w:date="2020-01-27T09:53:00Z">
        <w:r w:rsidR="00D31308">
          <w:t>januar 2020</w:t>
        </w:r>
      </w:ins>
      <w:del w:id="32" w:author="Henning Verløy" w:date="2020-01-27T09:53:00Z">
        <w:r w:rsidDel="00D31308">
          <w:delText xml:space="preserve"> desember 2019</w:delText>
        </w:r>
      </w:del>
    </w:p>
    <w:p w14:paraId="61BEF63B" w14:textId="7512E2E6" w:rsidR="00A611C4" w:rsidRDefault="00A611C4" w:rsidP="00A907DF">
      <w:pPr>
        <w:shd w:val="clear" w:color="auto" w:fill="FFFFFF"/>
        <w:spacing w:after="300" w:line="326" w:lineRule="atLeast"/>
      </w:pPr>
    </w:p>
    <w:sectPr w:rsidR="00A611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000A" w14:textId="77777777" w:rsidR="00EE74ED" w:rsidRDefault="00EE74ED" w:rsidP="00D85672">
      <w:pPr>
        <w:spacing w:after="0" w:line="240" w:lineRule="auto"/>
      </w:pPr>
      <w:r>
        <w:separator/>
      </w:r>
    </w:p>
  </w:endnote>
  <w:endnote w:type="continuationSeparator" w:id="0">
    <w:p w14:paraId="0737DBB8" w14:textId="77777777" w:rsidR="00EE74ED" w:rsidRDefault="00EE74ED" w:rsidP="00D8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62B6A" w14:textId="77777777" w:rsidR="00EE74ED" w:rsidRDefault="00EE74ED" w:rsidP="00D85672">
      <w:pPr>
        <w:spacing w:after="0" w:line="240" w:lineRule="auto"/>
      </w:pPr>
      <w:r>
        <w:separator/>
      </w:r>
    </w:p>
  </w:footnote>
  <w:footnote w:type="continuationSeparator" w:id="0">
    <w:p w14:paraId="63FF8801" w14:textId="77777777" w:rsidR="00EE74ED" w:rsidRDefault="00EE74ED" w:rsidP="00D8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1EFB" w14:textId="42AE8E4E" w:rsidR="00D85672" w:rsidRPr="00E831C3" w:rsidRDefault="00D85672" w:rsidP="00D85672">
    <w:pPr>
      <w:pStyle w:val="Topptekst"/>
      <w:rPr>
        <w:b/>
        <w:sz w:val="52"/>
        <w:szCs w:val="52"/>
      </w:rPr>
    </w:pPr>
    <w:r w:rsidRPr="008763CE">
      <w:rPr>
        <w:rFonts w:ascii="Times New Roman" w:hAnsi="Times New Roman" w:cs="Times New Roman"/>
        <w:b/>
        <w:sz w:val="52"/>
        <w:szCs w:val="52"/>
      </w:rPr>
      <w:t>NfN</w:t>
    </w:r>
    <w:r>
      <w:rPr>
        <w:b/>
        <w:sz w:val="52"/>
        <w:szCs w:val="52"/>
      </w:rPr>
      <w:t xml:space="preserve"> – </w:t>
    </w:r>
    <w:r w:rsidRPr="008763CE">
      <w:rPr>
        <w:rFonts w:ascii="Arial" w:hAnsi="Arial" w:cs="Arial"/>
        <w:b/>
        <w:sz w:val="32"/>
        <w:szCs w:val="32"/>
      </w:rPr>
      <w:t>Norsk nettverk for Næringseiendom</w:t>
    </w:r>
  </w:p>
  <w:p w14:paraId="5FEB856C" w14:textId="408B7FB1" w:rsidR="00D85672" w:rsidRDefault="00D85672">
    <w:pPr>
      <w:pStyle w:val="Topptekst"/>
    </w:pPr>
  </w:p>
  <w:p w14:paraId="1161A7F5" w14:textId="77777777" w:rsidR="00D85672" w:rsidRDefault="00D8567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943"/>
    <w:multiLevelType w:val="hybridMultilevel"/>
    <w:tmpl w:val="81E0D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64BA"/>
    <w:multiLevelType w:val="hybridMultilevel"/>
    <w:tmpl w:val="431E5F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275"/>
    <w:multiLevelType w:val="hybridMultilevel"/>
    <w:tmpl w:val="07B4F5FA"/>
    <w:lvl w:ilvl="0" w:tplc="55A2BF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822C52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nning Verløy">
    <w15:presenceInfo w15:providerId="Windows Live" w15:userId="a30e69b11f2488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C5"/>
    <w:rsid w:val="00014153"/>
    <w:rsid w:val="000307FE"/>
    <w:rsid w:val="00044E11"/>
    <w:rsid w:val="000555BB"/>
    <w:rsid w:val="0006551F"/>
    <w:rsid w:val="000664A3"/>
    <w:rsid w:val="00066DEA"/>
    <w:rsid w:val="00073E64"/>
    <w:rsid w:val="00131865"/>
    <w:rsid w:val="0013186C"/>
    <w:rsid w:val="00164553"/>
    <w:rsid w:val="0017353D"/>
    <w:rsid w:val="0018267C"/>
    <w:rsid w:val="001A5563"/>
    <w:rsid w:val="001B282B"/>
    <w:rsid w:val="001D566B"/>
    <w:rsid w:val="0020648B"/>
    <w:rsid w:val="00240360"/>
    <w:rsid w:val="0025482E"/>
    <w:rsid w:val="00283444"/>
    <w:rsid w:val="00295D66"/>
    <w:rsid w:val="002A070B"/>
    <w:rsid w:val="002A5377"/>
    <w:rsid w:val="002B5EE1"/>
    <w:rsid w:val="002D4E52"/>
    <w:rsid w:val="003057DD"/>
    <w:rsid w:val="003953A6"/>
    <w:rsid w:val="00456004"/>
    <w:rsid w:val="004569E8"/>
    <w:rsid w:val="0049399F"/>
    <w:rsid w:val="00494DC7"/>
    <w:rsid w:val="004A0148"/>
    <w:rsid w:val="00531897"/>
    <w:rsid w:val="00552ADB"/>
    <w:rsid w:val="00597EAE"/>
    <w:rsid w:val="005B6664"/>
    <w:rsid w:val="005F7EC5"/>
    <w:rsid w:val="006001FD"/>
    <w:rsid w:val="0063578A"/>
    <w:rsid w:val="00642CC9"/>
    <w:rsid w:val="00643010"/>
    <w:rsid w:val="0064479D"/>
    <w:rsid w:val="006950CB"/>
    <w:rsid w:val="006B1DBE"/>
    <w:rsid w:val="00711940"/>
    <w:rsid w:val="00753A68"/>
    <w:rsid w:val="00763F98"/>
    <w:rsid w:val="0079748C"/>
    <w:rsid w:val="007C2454"/>
    <w:rsid w:val="007F2B35"/>
    <w:rsid w:val="00812DCE"/>
    <w:rsid w:val="008329DB"/>
    <w:rsid w:val="00833EEE"/>
    <w:rsid w:val="00837BC8"/>
    <w:rsid w:val="00847DE2"/>
    <w:rsid w:val="008763CE"/>
    <w:rsid w:val="00877A61"/>
    <w:rsid w:val="008972B9"/>
    <w:rsid w:val="00931DF4"/>
    <w:rsid w:val="00932AD5"/>
    <w:rsid w:val="00934DF7"/>
    <w:rsid w:val="00954A62"/>
    <w:rsid w:val="0099220E"/>
    <w:rsid w:val="009A69F2"/>
    <w:rsid w:val="009E2177"/>
    <w:rsid w:val="009E6305"/>
    <w:rsid w:val="009F7729"/>
    <w:rsid w:val="00A0799F"/>
    <w:rsid w:val="00A166F2"/>
    <w:rsid w:val="00A16AFD"/>
    <w:rsid w:val="00A315DE"/>
    <w:rsid w:val="00A611C4"/>
    <w:rsid w:val="00A907DF"/>
    <w:rsid w:val="00AC03F3"/>
    <w:rsid w:val="00AC4F6D"/>
    <w:rsid w:val="00AD1696"/>
    <w:rsid w:val="00AD18C7"/>
    <w:rsid w:val="00AF5B12"/>
    <w:rsid w:val="00B037E2"/>
    <w:rsid w:val="00B10140"/>
    <w:rsid w:val="00B22692"/>
    <w:rsid w:val="00BA3407"/>
    <w:rsid w:val="00BA6C50"/>
    <w:rsid w:val="00BC555E"/>
    <w:rsid w:val="00BE652D"/>
    <w:rsid w:val="00C00279"/>
    <w:rsid w:val="00C02B62"/>
    <w:rsid w:val="00C0781B"/>
    <w:rsid w:val="00C541C6"/>
    <w:rsid w:val="00CB0E90"/>
    <w:rsid w:val="00CB5C78"/>
    <w:rsid w:val="00CC4D94"/>
    <w:rsid w:val="00D048EF"/>
    <w:rsid w:val="00D12181"/>
    <w:rsid w:val="00D21C18"/>
    <w:rsid w:val="00D31308"/>
    <w:rsid w:val="00D66061"/>
    <w:rsid w:val="00D85672"/>
    <w:rsid w:val="00E04240"/>
    <w:rsid w:val="00E27DC8"/>
    <w:rsid w:val="00E54827"/>
    <w:rsid w:val="00E578A6"/>
    <w:rsid w:val="00E73CD4"/>
    <w:rsid w:val="00E932FF"/>
    <w:rsid w:val="00EC1FE4"/>
    <w:rsid w:val="00ED500D"/>
    <w:rsid w:val="00EE74ED"/>
    <w:rsid w:val="00EF01AD"/>
    <w:rsid w:val="00F01C52"/>
    <w:rsid w:val="00F552FD"/>
    <w:rsid w:val="00F668DD"/>
    <w:rsid w:val="00F66B99"/>
    <w:rsid w:val="00F875F6"/>
    <w:rsid w:val="00FA3088"/>
    <w:rsid w:val="00FA7191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56A5D"/>
  <w15:chartTrackingRefBased/>
  <w15:docId w15:val="{FFFD3DE1-0786-4002-8410-5AAB81BD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5672"/>
  </w:style>
  <w:style w:type="paragraph" w:styleId="Bunntekst">
    <w:name w:val="footer"/>
    <w:basedOn w:val="Normal"/>
    <w:link w:val="BunntekstTegn"/>
    <w:uiPriority w:val="99"/>
    <w:unhideWhenUsed/>
    <w:rsid w:val="00D8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5672"/>
  </w:style>
  <w:style w:type="paragraph" w:styleId="NormalWeb">
    <w:name w:val="Normal (Web)"/>
    <w:basedOn w:val="Normal"/>
    <w:uiPriority w:val="99"/>
    <w:semiHidden/>
    <w:unhideWhenUsed/>
    <w:rsid w:val="00D8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856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01FD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344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344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344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344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3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ECB9-7AFE-4B11-A8C2-BEA7597F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8464</Characters>
  <Application>Microsoft Office Word</Application>
  <DocSecurity>0</DocSecurity>
  <Lines>70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Verløy</dc:creator>
  <cp:keywords/>
  <dc:description/>
  <cp:lastModifiedBy>Henning Verløy</cp:lastModifiedBy>
  <cp:revision>3</cp:revision>
  <dcterms:created xsi:type="dcterms:W3CDTF">2020-01-27T20:07:00Z</dcterms:created>
  <dcterms:modified xsi:type="dcterms:W3CDTF">2020-01-27T20:10:00Z</dcterms:modified>
</cp:coreProperties>
</file>