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8980" w14:textId="77777777" w:rsidR="00F30EAF" w:rsidRDefault="00F30EAF" w:rsidP="004B02A6">
      <w:pPr>
        <w:pStyle w:val="Title"/>
      </w:pPr>
      <w:bookmarkStart w:id="0" w:name="_GoBack"/>
      <w:bookmarkEnd w:id="0"/>
      <w:r>
        <w:t xml:space="preserve">Benchpartner Konsept </w:t>
      </w:r>
    </w:p>
    <w:p w14:paraId="625AB79C" w14:textId="77777777" w:rsidR="00230DD3" w:rsidRDefault="00672E61" w:rsidP="004B02A6">
      <w:pPr>
        <w:pStyle w:val="Title"/>
      </w:pPr>
      <w:r>
        <w:t>Skisse til presentasjon i styret 2.11.</w:t>
      </w:r>
      <w:r w:rsidR="00815E3D">
        <w:t xml:space="preserve"> </w:t>
      </w:r>
    </w:p>
    <w:p w14:paraId="4D42B9C8" w14:textId="77777777" w:rsidR="00A544E4" w:rsidRDefault="00B55442" w:rsidP="004B02A6">
      <w:pPr>
        <w:pStyle w:val="Heading1"/>
      </w:pPr>
      <w:r>
        <w:t>Invitasjon til å presentere konsept for benchlearning nettverk</w:t>
      </w:r>
    </w:p>
    <w:p w14:paraId="13DE0CE5" w14:textId="77777777" w:rsidR="00B55442" w:rsidRDefault="00B55442" w:rsidP="00F30EAF">
      <w:r>
        <w:t>Denne invitasjonen går til utvalgte aktører i anledning valg av ny benchpartner for Nettverk for Næringseiendom, Næring og Sykehus.</w:t>
      </w:r>
      <w:r w:rsidR="00E87914">
        <w:t xml:space="preserve"> Bakgrunn, og basis å bygge videre på er beskrevet sammen med behov</w:t>
      </w:r>
      <w:r w:rsidR="00977096">
        <w:t xml:space="preserve"> i invitasjonen. </w:t>
      </w:r>
      <w:r w:rsidR="00E87914">
        <w:t>Det er valgt en mest mulig åpen tilnærming til konsept og løsning</w:t>
      </w:r>
      <w:r w:rsidR="00977096">
        <w:t xml:space="preserve"> for å gi rom for innovative tilnærminger til løsning.</w:t>
      </w:r>
    </w:p>
    <w:p w14:paraId="48A15B7F" w14:textId="77777777" w:rsidR="00E44B9F" w:rsidRDefault="00A50B81" w:rsidP="00F30EAF">
      <w:r>
        <w:t xml:space="preserve">Det vil være </w:t>
      </w:r>
      <w:r w:rsidR="00977096">
        <w:t>en avklaringsfase i 4. kvartal 2017 med tilbydere, og oppstart av avtale</w:t>
      </w:r>
      <w:r>
        <w:t xml:space="preserve"> er 1.1.</w:t>
      </w:r>
      <w:r w:rsidR="00977096">
        <w:t xml:space="preserve">2018. </w:t>
      </w:r>
    </w:p>
    <w:p w14:paraId="713FFAB7" w14:textId="77777777" w:rsidR="00E44B9F" w:rsidRDefault="00E44B9F" w:rsidP="00E44B9F">
      <w:pPr>
        <w:pStyle w:val="Heading2"/>
      </w:pPr>
      <w:r>
        <w:t>Bakgrunn</w:t>
      </w:r>
    </w:p>
    <w:p w14:paraId="3E8227AE" w14:textId="77777777" w:rsidR="00E44B9F" w:rsidRDefault="00927C16" w:rsidP="00F30EAF">
      <w:r>
        <w:t>NfN ble stiftet i 1992 som et benchmarking</w:t>
      </w:r>
      <w:r w:rsidR="002841AA">
        <w:t>s</w:t>
      </w:r>
      <w:r>
        <w:t xml:space="preserve">nettverk for REFM </w:t>
      </w:r>
      <w:r w:rsidR="00A50B81">
        <w:t xml:space="preserve">(Real Estate Facility Management) </w:t>
      </w:r>
      <w:r>
        <w:t>mellom større norske bedri</w:t>
      </w:r>
      <w:r w:rsidR="00A50B81">
        <w:t>fter. Formålet er å utveksle FM-</w:t>
      </w:r>
      <w:r>
        <w:t>kunnskap og praksis mellom medlemsbedriftene og andre relevante organisasjoner i inn</w:t>
      </w:r>
      <w:r w:rsidR="00A50B81">
        <w:t>-</w:t>
      </w:r>
      <w:r>
        <w:t xml:space="preserve"> og utland. For noen år tilbake ble nettverket utvidet med en enhet for større norske sykehus.</w:t>
      </w:r>
      <w:r w:rsidR="007D7228">
        <w:t xml:space="preserve"> </w:t>
      </w:r>
      <w:r w:rsidR="001E472A">
        <w:t xml:space="preserve">Nettverket har i dag </w:t>
      </w:r>
      <w:r w:rsidR="00A50B81">
        <w:t>i overkant av 40 medlemsbedrifter. Mange av dem er blant Norges stør</w:t>
      </w:r>
      <w:r w:rsidR="00C374F8">
        <w:t xml:space="preserve">ste i sine respektive bransjer - </w:t>
      </w:r>
      <w:r w:rsidR="00A50B81">
        <w:t>som Statoil, Telenor, Ahus, NRK, Norges Bank, Statsbygg og BI.</w:t>
      </w:r>
    </w:p>
    <w:p w14:paraId="223918F4" w14:textId="77777777" w:rsidR="00E32282" w:rsidRDefault="00013BB2" w:rsidP="00F30EAF">
      <w:r>
        <w:t>Bær</w:t>
      </w:r>
      <w:r w:rsidR="00C374F8">
        <w:t>ebjelken i samarbeidet</w:t>
      </w:r>
      <w:r>
        <w:t xml:space="preserve"> har vært nøkkeltallsarbeidet hvor </w:t>
      </w:r>
      <w:r w:rsidR="001E472A">
        <w:t>sammenligning</w:t>
      </w:r>
      <w:r>
        <w:t xml:space="preserve"> av enhetskost</w:t>
      </w:r>
      <w:r w:rsidR="00C374F8">
        <w:t>nader</w:t>
      </w:r>
      <w:r>
        <w:t xml:space="preserve"> over tid mellom medlemmene danner grunnlag for </w:t>
      </w:r>
      <w:r w:rsidR="001E472A">
        <w:t>undersøkelse av best practice. Men også felles konferanser, samlinger i faggrup</w:t>
      </w:r>
      <w:r w:rsidR="00D028C4">
        <w:t>per m.m., m</w:t>
      </w:r>
      <w:r w:rsidR="001E472A">
        <w:t xml:space="preserve">ed faglige innlegg og debatt er </w:t>
      </w:r>
      <w:r w:rsidR="00C374F8">
        <w:t>sentrale</w:t>
      </w:r>
      <w:r w:rsidR="001E472A">
        <w:t xml:space="preserve"> virkemidler.</w:t>
      </w:r>
    </w:p>
    <w:p w14:paraId="037EFAD9" w14:textId="77777777" w:rsidR="001E472A" w:rsidRPr="00F30EAF" w:rsidRDefault="001E472A" w:rsidP="00F30EAF">
      <w:r>
        <w:t>Administrativt har organisasjonen i alle år blitt støttet av små enkeltmannsforetak som i dialog med styret har utviklet konsept over tid. NfN er nå ved et punkt hvor det er ønsket å vur</w:t>
      </w:r>
      <w:r w:rsidR="00C374F8">
        <w:t xml:space="preserve">dere dette </w:t>
      </w:r>
      <w:r>
        <w:t xml:space="preserve">mot </w:t>
      </w:r>
      <w:r w:rsidR="00C374F8">
        <w:t>en benchmarking-</w:t>
      </w:r>
      <w:r>
        <w:t xml:space="preserve">partner med en portefølje utenfor NfN og som har evne til å bringe innovasjonsimpulser </w:t>
      </w:r>
      <w:r w:rsidR="00C374F8">
        <w:t>inn i nettverket basert på nasjonal og internasjonal kunnskap om bransjen</w:t>
      </w:r>
      <w:r>
        <w:t>.</w:t>
      </w:r>
    </w:p>
    <w:p w14:paraId="3969FEC5" w14:textId="77777777" w:rsidR="00815E3D" w:rsidRDefault="00C374F8" w:rsidP="004B02A6">
      <w:pPr>
        <w:pStyle w:val="Heading1"/>
      </w:pPr>
      <w:r>
        <w:t>H</w:t>
      </w:r>
      <w:r w:rsidR="005D5A1A">
        <w:t>va</w:t>
      </w:r>
      <w:r w:rsidR="00A544E4">
        <w:t xml:space="preserve"> </w:t>
      </w:r>
      <w:r>
        <w:t>har NfN</w:t>
      </w:r>
      <w:r w:rsidR="00A544E4">
        <w:t xml:space="preserve"> </w:t>
      </w:r>
      <w:r>
        <w:t>gjort så langt?</w:t>
      </w:r>
    </w:p>
    <w:p w14:paraId="325F9E4A" w14:textId="77777777" w:rsidR="00C374F8" w:rsidRPr="00C374F8" w:rsidRDefault="00C374F8" w:rsidP="000D6388">
      <w:pPr>
        <w:pStyle w:val="Heading2"/>
        <w:numPr>
          <w:ilvl w:val="0"/>
          <w:numId w:val="7"/>
        </w:numPr>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 xml:space="preserve">Det er hensiktsmessig å dele den historiske beskrivelsen av nettverkets arbeid i to deler. Hoveddelen av medlemmene er bedrifter innen det som er internt er betegnet «næring» (1). Dette er både private og offentlige organisasjoner. </w:t>
      </w:r>
      <w:r w:rsidR="00BD6AE2">
        <w:rPr>
          <w:rFonts w:asciiTheme="minorHAnsi" w:eastAsiaTheme="minorHAnsi" w:hAnsiTheme="minorHAnsi" w:cstheme="minorBidi"/>
          <w:b w:val="0"/>
          <w:bCs w:val="0"/>
          <w:color w:val="auto"/>
          <w:sz w:val="22"/>
          <w:szCs w:val="22"/>
        </w:rPr>
        <w:t>Helseforetakene</w:t>
      </w:r>
      <w:r>
        <w:rPr>
          <w:rFonts w:asciiTheme="minorHAnsi" w:eastAsiaTheme="minorHAnsi" w:hAnsiTheme="minorHAnsi" w:cstheme="minorBidi"/>
          <w:b w:val="0"/>
          <w:bCs w:val="0"/>
          <w:color w:val="auto"/>
          <w:sz w:val="22"/>
          <w:szCs w:val="22"/>
        </w:rPr>
        <w:t xml:space="preserve"> (2) i NfN har dannet et eget samarbeid, også innen det som har med nøkkeltall å gjøre. Graden av egenproduksjon av tjenester har over årene utviklet seg så forskjellig i disse to gruppene at deres arbeid med nøkkeltall også er ulikt.</w:t>
      </w:r>
      <w:r w:rsidR="00BD6AE2">
        <w:rPr>
          <w:rFonts w:asciiTheme="minorHAnsi" w:eastAsiaTheme="minorHAnsi" w:hAnsiTheme="minorHAnsi" w:cstheme="minorBidi"/>
          <w:b w:val="0"/>
          <w:bCs w:val="0"/>
          <w:color w:val="auto"/>
          <w:sz w:val="22"/>
          <w:szCs w:val="22"/>
        </w:rPr>
        <w:t xml:space="preserve"> Helseforetakenes høye grad av egenproduksjon er nok årsaken til at de har brukt langt større midler på ekstern nøkkeltallsbistand enn næringsorganisasjonene.</w:t>
      </w:r>
    </w:p>
    <w:p w14:paraId="194844BE" w14:textId="77777777" w:rsidR="000D6388" w:rsidRDefault="000D6388" w:rsidP="004B02A6">
      <w:pPr>
        <w:pStyle w:val="Heading2"/>
      </w:pPr>
    </w:p>
    <w:p w14:paraId="0481E7EC" w14:textId="77777777" w:rsidR="000D6388" w:rsidRDefault="000D6388" w:rsidP="004B02A6">
      <w:pPr>
        <w:pStyle w:val="Heading2"/>
      </w:pPr>
    </w:p>
    <w:p w14:paraId="06AAF35F" w14:textId="77777777" w:rsidR="00A544E4" w:rsidRDefault="00BD6AE2" w:rsidP="004B02A6">
      <w:pPr>
        <w:pStyle w:val="Heading2"/>
      </w:pPr>
      <w:r>
        <w:t>Helseforetak</w:t>
      </w:r>
    </w:p>
    <w:p w14:paraId="6747448C" w14:textId="77777777" w:rsidR="000D6388" w:rsidRPr="000D6388" w:rsidRDefault="00BD6AE2" w:rsidP="000D6388">
      <w:pPr>
        <w:pStyle w:val="ListParagraph"/>
        <w:numPr>
          <w:ilvl w:val="0"/>
          <w:numId w:val="1"/>
        </w:numPr>
        <w:rPr>
          <w:i/>
        </w:rPr>
      </w:pPr>
      <w:r w:rsidRPr="000D6388">
        <w:rPr>
          <w:i/>
        </w:rPr>
        <w:t>6 år med prosessbenchmarking</w:t>
      </w:r>
    </w:p>
    <w:p w14:paraId="341DA22D" w14:textId="77777777" w:rsidR="00F000B8" w:rsidRDefault="00BD6AE2" w:rsidP="000D6388">
      <w:pPr>
        <w:ind w:left="708"/>
      </w:pPr>
      <w:r>
        <w:lastRenderedPageBreak/>
        <w:t>N</w:t>
      </w:r>
      <w:r w:rsidR="00F000B8">
        <w:t xml:space="preserve">økkeltallene </w:t>
      </w:r>
      <w:r>
        <w:t xml:space="preserve">kan </w:t>
      </w:r>
      <w:r w:rsidR="00F000B8">
        <w:t>ikke uten videre kan gi en direk</w:t>
      </w:r>
      <w:r w:rsidR="00B1404E">
        <w:t>te fasit pga</w:t>
      </w:r>
      <w:r w:rsidR="00D028C4">
        <w:t>.</w:t>
      </w:r>
      <w:r w:rsidR="00B1404E">
        <w:t xml:space="preserve"> ulikheter og kvalit</w:t>
      </w:r>
      <w:r w:rsidR="00F000B8">
        <w:t>etsmessige sider</w:t>
      </w:r>
      <w:r w:rsidR="009572D7">
        <w:t>,</w:t>
      </w:r>
      <w:r w:rsidR="00F000B8">
        <w:t xml:space="preserve"> men danner </w:t>
      </w:r>
      <w:r w:rsidR="00D028C4">
        <w:t xml:space="preserve">et godt </w:t>
      </w:r>
      <w:r w:rsidR="00F000B8">
        <w:t xml:space="preserve">grunnlag for </w:t>
      </w:r>
      <w:r w:rsidR="00D028C4">
        <w:t xml:space="preserve">videre </w:t>
      </w:r>
      <w:r w:rsidR="00F000B8">
        <w:t xml:space="preserve">undersøkelse mellom partene basert på best </w:t>
      </w:r>
      <w:r w:rsidR="009572D7">
        <w:t xml:space="preserve">absolutte </w:t>
      </w:r>
      <w:r w:rsidR="00F000B8">
        <w:t xml:space="preserve">nøkkeltall </w:t>
      </w:r>
      <w:r w:rsidR="009572D7">
        <w:t>eller best nøkkeltallsutvikling. H</w:t>
      </w:r>
      <w:r w:rsidR="00F000B8">
        <w:t>ovedhensikten er å identif</w:t>
      </w:r>
      <w:r w:rsidR="002428F3">
        <w:t>isere BP prosess hos en av part</w:t>
      </w:r>
      <w:r w:rsidR="00F000B8">
        <w:t>ene som er konkret nok til å kunne implementeres hos øvrige parter etter egen vurdering</w:t>
      </w:r>
      <w:r w:rsidR="00197821">
        <w:t xml:space="preserve"> ved forståelse av beste prosess, system, or</w:t>
      </w:r>
      <w:r w:rsidR="00970622">
        <w:t xml:space="preserve">ganisering, metode og </w:t>
      </w:r>
      <w:r w:rsidR="00197821">
        <w:t>servicen</w:t>
      </w:r>
      <w:r w:rsidR="00970622">
        <w:t xml:space="preserve">ivå. </w:t>
      </w:r>
      <w:r w:rsidR="009572D7">
        <w:t xml:space="preserve">Konseptet for sykehusene er en </w:t>
      </w:r>
      <w:r w:rsidR="004B02A6">
        <w:t>benchmarkingdatabase</w:t>
      </w:r>
      <w:r w:rsidR="00F000B8">
        <w:t xml:space="preserve"> (hele eiendomsporteføljen som en enhet pr sykehus). To hoveddrivere; areal og aktivitet (pasientkoe</w:t>
      </w:r>
      <w:r>
        <w:t>f</w:t>
      </w:r>
      <w:r w:rsidR="00F000B8">
        <w:t xml:space="preserve">fisient). Det er </w:t>
      </w:r>
      <w:r w:rsidR="004B02A6">
        <w:t xml:space="preserve">6 sykehus </w:t>
      </w:r>
      <w:r w:rsidR="00F000B8">
        <w:t xml:space="preserve">med opp til </w:t>
      </w:r>
      <w:r w:rsidR="004B02A6">
        <w:t xml:space="preserve">30 </w:t>
      </w:r>
      <w:r w:rsidR="00E32282">
        <w:t>fago</w:t>
      </w:r>
      <w:r w:rsidR="004B02A6">
        <w:t>mråder</w:t>
      </w:r>
      <w:r w:rsidR="007B2D37">
        <w:t xml:space="preserve"> og veldig stor andel</w:t>
      </w:r>
      <w:r>
        <w:t xml:space="preserve"> av egen tjenesteproduksjon</w:t>
      </w:r>
      <w:r w:rsidR="00F000B8">
        <w:t>. Tallene har vært kvalitetssikret årlig, inklusi</w:t>
      </w:r>
      <w:r>
        <w:t>v en turnerende revisor for 2016</w:t>
      </w:r>
      <w:r w:rsidR="00F000B8">
        <w:t xml:space="preserve">. </w:t>
      </w:r>
    </w:p>
    <w:p w14:paraId="6FE360BA" w14:textId="77777777" w:rsidR="004B02A6" w:rsidRDefault="00F000B8" w:rsidP="00F000B8">
      <w:pPr>
        <w:pStyle w:val="ListParagraph"/>
        <w:numPr>
          <w:ilvl w:val="1"/>
          <w:numId w:val="1"/>
        </w:numPr>
      </w:pPr>
      <w:r>
        <w:t xml:space="preserve">Konsept benchrapport </w:t>
      </w:r>
      <w:r w:rsidR="00BD6AE2">
        <w:t>inklusiv tjenesteliste (Vedlegg)</w:t>
      </w:r>
    </w:p>
    <w:p w14:paraId="0102AB3F" w14:textId="77777777" w:rsidR="00CC43BC" w:rsidRDefault="00CC43BC" w:rsidP="00CC43BC">
      <w:pPr>
        <w:pStyle w:val="ListParagraph"/>
        <w:ind w:left="1440"/>
      </w:pPr>
    </w:p>
    <w:p w14:paraId="5E70441C" w14:textId="77777777" w:rsidR="00CC43BC" w:rsidRPr="00BD6AE2" w:rsidRDefault="0081494A" w:rsidP="00CC43BC">
      <w:pPr>
        <w:pStyle w:val="ListParagraph"/>
        <w:numPr>
          <w:ilvl w:val="0"/>
          <w:numId w:val="1"/>
        </w:numPr>
        <w:spacing w:after="0"/>
        <w:ind w:left="708"/>
        <w:rPr>
          <w:i/>
        </w:rPr>
      </w:pPr>
      <w:r>
        <w:rPr>
          <w:i/>
        </w:rPr>
        <w:t>IKT-verktøy</w:t>
      </w:r>
      <w:r w:rsidR="00CC43BC" w:rsidRPr="00BD6AE2">
        <w:rPr>
          <w:i/>
        </w:rPr>
        <w:t xml:space="preserve"> for innrapportering av nøkkeltall</w:t>
      </w:r>
    </w:p>
    <w:p w14:paraId="13F1D72B" w14:textId="77777777" w:rsidR="00EF0D02" w:rsidRDefault="00B72606" w:rsidP="00CC43BC">
      <w:pPr>
        <w:spacing w:after="0"/>
        <w:ind w:left="708"/>
      </w:pPr>
      <w:r w:rsidRPr="00D028C4">
        <w:t>Sy</w:t>
      </w:r>
      <w:r>
        <w:t xml:space="preserve">kehusene i regi av NfN har sammen med </w:t>
      </w:r>
      <w:r w:rsidR="00BD6AE2">
        <w:t>Knowledge G</w:t>
      </w:r>
      <w:r w:rsidR="00566DE1">
        <w:t>roup</w:t>
      </w:r>
      <w:r>
        <w:t xml:space="preserve"> utarbeidet et automatisert rapporteringssystem hvor alle nøkkeltall legges inn av det enkelte sykehus. </w:t>
      </w:r>
      <w:r w:rsidR="00CC43BC">
        <w:t xml:space="preserve">Controllerne </w:t>
      </w:r>
      <w:r w:rsidR="0081494A">
        <w:t xml:space="preserve">i hvert foretak </w:t>
      </w:r>
      <w:r w:rsidR="00CC43BC">
        <w:t xml:space="preserve">har tilgang til </w:t>
      </w:r>
      <w:r w:rsidR="0081494A">
        <w:t>web-</w:t>
      </w:r>
      <w:r w:rsidR="00CC43BC">
        <w:t>portalen og kan hente ut rapporter etter behov.</w:t>
      </w:r>
    </w:p>
    <w:p w14:paraId="3FD84844" w14:textId="77777777" w:rsidR="00CC43BC" w:rsidRDefault="00CC43BC" w:rsidP="00CC43BC">
      <w:pPr>
        <w:spacing w:after="0"/>
        <w:ind w:left="708"/>
      </w:pPr>
    </w:p>
    <w:p w14:paraId="675922A8" w14:textId="77777777" w:rsidR="00B72606" w:rsidRPr="00BD6AE2" w:rsidRDefault="004B02A6" w:rsidP="004B02A6">
      <w:pPr>
        <w:pStyle w:val="ListParagraph"/>
        <w:numPr>
          <w:ilvl w:val="0"/>
          <w:numId w:val="1"/>
        </w:numPr>
        <w:rPr>
          <w:i/>
        </w:rPr>
      </w:pPr>
      <w:r w:rsidRPr="00BD6AE2">
        <w:rPr>
          <w:i/>
        </w:rPr>
        <w:t>Faggrupper</w:t>
      </w:r>
    </w:p>
    <w:p w14:paraId="61936B95" w14:textId="77777777" w:rsidR="00B72606" w:rsidRDefault="008D0A61" w:rsidP="0018193A">
      <w:pPr>
        <w:pStyle w:val="ListParagraph"/>
        <w:numPr>
          <w:ilvl w:val="1"/>
          <w:numId w:val="1"/>
        </w:numPr>
      </w:pPr>
      <w:r>
        <w:t>FM – ledelse</w:t>
      </w:r>
    </w:p>
    <w:p w14:paraId="6F932A30" w14:textId="77777777" w:rsidR="0018193A" w:rsidRDefault="0018193A" w:rsidP="0018193A">
      <w:pPr>
        <w:pStyle w:val="ListParagraph"/>
        <w:numPr>
          <w:ilvl w:val="1"/>
          <w:numId w:val="1"/>
        </w:numPr>
      </w:pPr>
      <w:r>
        <w:t>Arkiv/post</w:t>
      </w:r>
    </w:p>
    <w:p w14:paraId="7BC66553" w14:textId="77777777" w:rsidR="0018193A" w:rsidRDefault="0018193A" w:rsidP="0018193A">
      <w:pPr>
        <w:pStyle w:val="ListParagraph"/>
        <w:numPr>
          <w:ilvl w:val="1"/>
          <w:numId w:val="1"/>
        </w:numPr>
      </w:pPr>
      <w:r>
        <w:t>Drift og vedlikehold (DV)</w:t>
      </w:r>
      <w:r w:rsidRPr="0018193A">
        <w:t xml:space="preserve"> </w:t>
      </w:r>
    </w:p>
    <w:p w14:paraId="052A24F5" w14:textId="77777777" w:rsidR="0018193A" w:rsidRDefault="0018193A" w:rsidP="0018193A">
      <w:pPr>
        <w:pStyle w:val="ListParagraph"/>
        <w:numPr>
          <w:ilvl w:val="1"/>
          <w:numId w:val="1"/>
        </w:numPr>
      </w:pPr>
      <w:r>
        <w:t>Forvaltning</w:t>
      </w:r>
    </w:p>
    <w:p w14:paraId="3CD86B99" w14:textId="77777777" w:rsidR="0018193A" w:rsidRDefault="0018193A" w:rsidP="0018193A">
      <w:pPr>
        <w:pStyle w:val="ListParagraph"/>
        <w:numPr>
          <w:ilvl w:val="1"/>
          <w:numId w:val="1"/>
        </w:numPr>
      </w:pPr>
      <w:r>
        <w:t>Kjøkken/kantine</w:t>
      </w:r>
    </w:p>
    <w:p w14:paraId="55A4A6F2" w14:textId="77777777" w:rsidR="0018193A" w:rsidRDefault="0018193A" w:rsidP="0018193A">
      <w:pPr>
        <w:pStyle w:val="ListParagraph"/>
        <w:numPr>
          <w:ilvl w:val="1"/>
          <w:numId w:val="1"/>
        </w:numPr>
      </w:pPr>
      <w:r>
        <w:t>Kundesenter</w:t>
      </w:r>
    </w:p>
    <w:p w14:paraId="28A56E01" w14:textId="77777777" w:rsidR="0018193A" w:rsidRDefault="0018193A" w:rsidP="0018193A">
      <w:pPr>
        <w:pStyle w:val="ListParagraph"/>
        <w:numPr>
          <w:ilvl w:val="1"/>
          <w:numId w:val="1"/>
        </w:numPr>
      </w:pPr>
      <w:r>
        <w:t>Portørtjenester</w:t>
      </w:r>
    </w:p>
    <w:p w14:paraId="6D79D8E7" w14:textId="77777777" w:rsidR="0018193A" w:rsidRDefault="0018193A" w:rsidP="0018193A">
      <w:pPr>
        <w:pStyle w:val="ListParagraph"/>
        <w:numPr>
          <w:ilvl w:val="1"/>
          <w:numId w:val="1"/>
        </w:numPr>
      </w:pPr>
      <w:r>
        <w:t xml:space="preserve">Renhold </w:t>
      </w:r>
    </w:p>
    <w:p w14:paraId="76830D20" w14:textId="77777777" w:rsidR="0018193A" w:rsidRDefault="0018193A" w:rsidP="0018193A">
      <w:pPr>
        <w:pStyle w:val="ListParagraph"/>
        <w:numPr>
          <w:ilvl w:val="1"/>
          <w:numId w:val="1"/>
        </w:numPr>
      </w:pPr>
      <w:r>
        <w:t>Tøy</w:t>
      </w:r>
    </w:p>
    <w:p w14:paraId="1C9B8488" w14:textId="77777777" w:rsidR="0018193A" w:rsidRDefault="0018193A" w:rsidP="0018193A">
      <w:pPr>
        <w:pStyle w:val="ListParagraph"/>
        <w:numPr>
          <w:ilvl w:val="1"/>
          <w:numId w:val="1"/>
        </w:numPr>
      </w:pPr>
      <w:r>
        <w:t>Utvikling</w:t>
      </w:r>
    </w:p>
    <w:p w14:paraId="15380B48" w14:textId="77777777" w:rsidR="0018193A" w:rsidRDefault="0018193A" w:rsidP="0018193A">
      <w:pPr>
        <w:pStyle w:val="ListParagraph"/>
        <w:numPr>
          <w:ilvl w:val="1"/>
          <w:numId w:val="1"/>
        </w:numPr>
      </w:pPr>
      <w:r>
        <w:t>Vakt og sikring</w:t>
      </w:r>
    </w:p>
    <w:p w14:paraId="221593A3" w14:textId="77777777" w:rsidR="00CC43BC" w:rsidRDefault="00CC43BC" w:rsidP="00CC43BC">
      <w:pPr>
        <w:pStyle w:val="ListParagraph"/>
        <w:ind w:left="1440"/>
      </w:pPr>
    </w:p>
    <w:p w14:paraId="30CD9CD2" w14:textId="77777777" w:rsidR="004B02A6" w:rsidRPr="00BD6AE2" w:rsidRDefault="004B02A6" w:rsidP="00CC43BC">
      <w:pPr>
        <w:pStyle w:val="ListParagraph"/>
        <w:numPr>
          <w:ilvl w:val="0"/>
          <w:numId w:val="1"/>
        </w:numPr>
        <w:spacing w:before="240" w:after="0"/>
        <w:rPr>
          <w:i/>
        </w:rPr>
      </w:pPr>
      <w:r w:rsidRPr="00BD6AE2">
        <w:rPr>
          <w:i/>
        </w:rPr>
        <w:t>Best Practice</w:t>
      </w:r>
      <w:r w:rsidR="001A2B00" w:rsidRPr="00BD6AE2">
        <w:rPr>
          <w:i/>
        </w:rPr>
        <w:t>- oppdrag til faggruppene i 2017</w:t>
      </w:r>
      <w:r w:rsidRPr="00BD6AE2">
        <w:rPr>
          <w:i/>
        </w:rPr>
        <w:t xml:space="preserve">: </w:t>
      </w:r>
    </w:p>
    <w:p w14:paraId="5B05FE80" w14:textId="77777777" w:rsidR="00566DE1" w:rsidRPr="00CC43BC" w:rsidRDefault="00BD6AE2" w:rsidP="00F45157">
      <w:pPr>
        <w:ind w:left="708"/>
      </w:pPr>
      <w:r>
        <w:t>Fokus</w:t>
      </w:r>
      <w:r w:rsidR="00566DE1" w:rsidRPr="00CC43BC">
        <w:t xml:space="preserve"> er prim</w:t>
      </w:r>
      <w:r>
        <w:t xml:space="preserve">ært </w:t>
      </w:r>
      <w:r w:rsidR="00566DE1" w:rsidRPr="00CC43BC">
        <w:t xml:space="preserve">å finne </w:t>
      </w:r>
      <w:r w:rsidR="00566DE1" w:rsidRPr="00CC43BC">
        <w:rPr>
          <w:b/>
          <w:bCs/>
        </w:rPr>
        <w:t>beste praksis basert på nøkkeltallsrapporten</w:t>
      </w:r>
      <w:r w:rsidR="001A2B00" w:rsidRPr="00CC43BC">
        <w:rPr>
          <w:b/>
          <w:bCs/>
        </w:rPr>
        <w:t>.</w:t>
      </w:r>
      <w:r>
        <w:rPr>
          <w:b/>
          <w:bCs/>
        </w:rPr>
        <w:t xml:space="preserve"> </w:t>
      </w:r>
      <w:r w:rsidR="00566DE1" w:rsidRPr="00CC43BC">
        <w:t>Det betyr at alle faggruppene skal jobbe intensivt, og alle må være innsatt i sine egne tall/sitt eget resultat.</w:t>
      </w:r>
    </w:p>
    <w:p w14:paraId="10016904" w14:textId="77777777" w:rsidR="00566DE1" w:rsidRPr="00CC43BC" w:rsidRDefault="00566DE1" w:rsidP="00F45157">
      <w:pPr>
        <w:ind w:left="708"/>
      </w:pPr>
      <w:r w:rsidRPr="00CC43BC">
        <w:t xml:space="preserve">Rapporten sendes ut i juni, og det legges opp til at alle </w:t>
      </w:r>
      <w:r w:rsidRPr="00CC43BC">
        <w:rPr>
          <w:b/>
          <w:bCs/>
        </w:rPr>
        <w:t>faggruppene har egne møter i september eller oktober for å analysere rapporten</w:t>
      </w:r>
      <w:r w:rsidRPr="00CC43BC">
        <w:t>. Hver faggruppe får med seg «sin dedikerte» controlle</w:t>
      </w:r>
      <w:r w:rsidR="00BD6AE2">
        <w:t>r i dette møtet for å sikre</w:t>
      </w:r>
      <w:r w:rsidRPr="00CC43BC">
        <w:t xml:space="preserve"> forståelse av prinsipper og definisjoner som ligger til grunn.</w:t>
      </w:r>
      <w:r w:rsidR="00BD6AE2">
        <w:t xml:space="preserve"> Det er faggruppeledernes</w:t>
      </w:r>
      <w:r w:rsidRPr="00CC43BC">
        <w:t xml:space="preserve"> ansvar å kalle inn til møte</w:t>
      </w:r>
      <w:r w:rsidR="00BD6AE2">
        <w:t>r</w:t>
      </w:r>
      <w:r w:rsidRPr="00CC43BC">
        <w:t>, og representanter fra alle HFene skal delta</w:t>
      </w:r>
      <w:r w:rsidR="00BD6AE2">
        <w:t xml:space="preserve">. </w:t>
      </w:r>
    </w:p>
    <w:p w14:paraId="2126833D" w14:textId="77777777" w:rsidR="00566DE1" w:rsidRDefault="00566DE1" w:rsidP="001A2B00">
      <w:pPr>
        <w:pStyle w:val="ListParagraph"/>
        <w:ind w:left="1440"/>
      </w:pPr>
    </w:p>
    <w:p w14:paraId="5D858B42" w14:textId="77777777" w:rsidR="001A2B00" w:rsidRPr="000D6388" w:rsidRDefault="001A2B00" w:rsidP="001A2B00">
      <w:pPr>
        <w:pStyle w:val="ListParagraph"/>
        <w:numPr>
          <w:ilvl w:val="0"/>
          <w:numId w:val="2"/>
        </w:numPr>
        <w:rPr>
          <w:i/>
        </w:rPr>
      </w:pPr>
      <w:r w:rsidRPr="000D6388">
        <w:rPr>
          <w:i/>
        </w:rPr>
        <w:t>Prosjekter – utvikling 2017</w:t>
      </w:r>
    </w:p>
    <w:p w14:paraId="673C437B" w14:textId="77777777" w:rsidR="001A2B00" w:rsidRDefault="001A2B00" w:rsidP="00CC43BC">
      <w:pPr>
        <w:ind w:left="720"/>
        <w:rPr>
          <w:ins w:id="1" w:author="Trond Smogeli" w:date="2017-11-01T10:50:00Z"/>
        </w:rPr>
      </w:pPr>
      <w:r w:rsidRPr="00CC43BC">
        <w:rPr>
          <w:b/>
        </w:rPr>
        <w:t xml:space="preserve">Faggruppene </w:t>
      </w:r>
      <w:r>
        <w:t>jobber med godkjente prosjekter. Prosjektene er meldt inn på standard mal til FM - lederne. Vedlagt eksempel på</w:t>
      </w:r>
      <w:r w:rsidR="0018193A">
        <w:t xml:space="preserve"> innmeldt</w:t>
      </w:r>
      <w:r>
        <w:t xml:space="preserve"> godkjent prosjekt</w:t>
      </w:r>
      <w:r w:rsidR="002457ED">
        <w:t>, internhusleie</w:t>
      </w:r>
      <w:r>
        <w:t xml:space="preserve">.  </w:t>
      </w:r>
      <w:r w:rsidR="000D6388">
        <w:t>Gjeldende prosjekter (i</w:t>
      </w:r>
      <w:r w:rsidR="00AA72B5">
        <w:t>kke alle er gjennomført)</w:t>
      </w:r>
      <w:r>
        <w:t>:</w:t>
      </w:r>
    </w:p>
    <w:p w14:paraId="0DF5C417" w14:textId="77777777" w:rsidR="00C97398" w:rsidRDefault="00C97398" w:rsidP="00CC43BC">
      <w:pPr>
        <w:ind w:left="720"/>
      </w:pPr>
    </w:p>
    <w:tbl>
      <w:tblPr>
        <w:tblStyle w:val="TableGrid"/>
        <w:tblW w:w="0" w:type="auto"/>
        <w:tblInd w:w="3652" w:type="dxa"/>
        <w:tblLook w:val="04A0" w:firstRow="1" w:lastRow="0" w:firstColumn="1" w:lastColumn="0" w:noHBand="0" w:noVBand="1"/>
      </w:tblPr>
      <w:tblGrid>
        <w:gridCol w:w="1599"/>
        <w:gridCol w:w="3504"/>
      </w:tblGrid>
      <w:tr w:rsidR="0018193A" w:rsidRPr="0018193A" w14:paraId="0D84EC2C" w14:textId="77777777" w:rsidTr="00B1404E">
        <w:tc>
          <w:tcPr>
            <w:tcW w:w="1599" w:type="dxa"/>
          </w:tcPr>
          <w:p w14:paraId="28706A3E" w14:textId="77777777" w:rsidR="0018193A" w:rsidRPr="00B1404E" w:rsidRDefault="0018193A" w:rsidP="001A2B00">
            <w:pPr>
              <w:rPr>
                <w:b/>
                <w:sz w:val="18"/>
              </w:rPr>
            </w:pPr>
            <w:r w:rsidRPr="00B1404E">
              <w:rPr>
                <w:b/>
                <w:sz w:val="18"/>
              </w:rPr>
              <w:t>Fag</w:t>
            </w:r>
          </w:p>
        </w:tc>
        <w:tc>
          <w:tcPr>
            <w:tcW w:w="3504" w:type="dxa"/>
          </w:tcPr>
          <w:p w14:paraId="7BA895BA" w14:textId="77777777" w:rsidR="0018193A" w:rsidRPr="00B1404E" w:rsidRDefault="0018193A" w:rsidP="001A2B00">
            <w:pPr>
              <w:rPr>
                <w:b/>
                <w:sz w:val="18"/>
              </w:rPr>
            </w:pPr>
            <w:r w:rsidRPr="00B1404E">
              <w:rPr>
                <w:b/>
                <w:sz w:val="18"/>
              </w:rPr>
              <w:t>Prosjekt</w:t>
            </w:r>
          </w:p>
        </w:tc>
      </w:tr>
      <w:tr w:rsidR="000353E8" w14:paraId="6298C7B4" w14:textId="77777777" w:rsidTr="00B1404E">
        <w:tc>
          <w:tcPr>
            <w:tcW w:w="1599" w:type="dxa"/>
          </w:tcPr>
          <w:p w14:paraId="3F65012B" w14:textId="77777777" w:rsidR="000353E8" w:rsidRPr="00B1404E" w:rsidRDefault="000353E8" w:rsidP="001A2B00">
            <w:pPr>
              <w:rPr>
                <w:sz w:val="18"/>
              </w:rPr>
            </w:pPr>
            <w:r w:rsidRPr="00B1404E">
              <w:rPr>
                <w:sz w:val="18"/>
              </w:rPr>
              <w:t>Forvaltning</w:t>
            </w:r>
          </w:p>
        </w:tc>
        <w:tc>
          <w:tcPr>
            <w:tcW w:w="3504" w:type="dxa"/>
          </w:tcPr>
          <w:p w14:paraId="20EA9668" w14:textId="77777777" w:rsidR="000353E8" w:rsidRPr="00B1404E" w:rsidRDefault="000353E8" w:rsidP="001A2B00">
            <w:pPr>
              <w:rPr>
                <w:sz w:val="18"/>
              </w:rPr>
            </w:pPr>
            <w:r w:rsidRPr="00B1404E">
              <w:rPr>
                <w:sz w:val="18"/>
              </w:rPr>
              <w:t>Internhusleie/areal</w:t>
            </w:r>
          </w:p>
        </w:tc>
      </w:tr>
      <w:tr w:rsidR="000353E8" w14:paraId="0604911C" w14:textId="77777777" w:rsidTr="00B1404E">
        <w:tc>
          <w:tcPr>
            <w:tcW w:w="1599" w:type="dxa"/>
          </w:tcPr>
          <w:p w14:paraId="1A323FE0" w14:textId="77777777" w:rsidR="000353E8" w:rsidRPr="00B1404E" w:rsidRDefault="000353E8" w:rsidP="001A2B00">
            <w:pPr>
              <w:rPr>
                <w:sz w:val="18"/>
              </w:rPr>
            </w:pPr>
          </w:p>
        </w:tc>
        <w:tc>
          <w:tcPr>
            <w:tcW w:w="3504" w:type="dxa"/>
          </w:tcPr>
          <w:p w14:paraId="14C9350B" w14:textId="77777777" w:rsidR="000353E8" w:rsidRPr="00B1404E" w:rsidRDefault="000353E8" w:rsidP="001A2B00">
            <w:pPr>
              <w:rPr>
                <w:sz w:val="18"/>
              </w:rPr>
            </w:pPr>
            <w:r w:rsidRPr="00B1404E">
              <w:rPr>
                <w:sz w:val="18"/>
              </w:rPr>
              <w:t>IKT støttesystem - kundedialog</w:t>
            </w:r>
          </w:p>
        </w:tc>
      </w:tr>
      <w:tr w:rsidR="000353E8" w14:paraId="6E6A9E9D" w14:textId="77777777" w:rsidTr="00B1404E">
        <w:tc>
          <w:tcPr>
            <w:tcW w:w="1599" w:type="dxa"/>
          </w:tcPr>
          <w:p w14:paraId="783F95CB" w14:textId="77777777" w:rsidR="000353E8" w:rsidRPr="00B1404E" w:rsidRDefault="000353E8" w:rsidP="001A2B00">
            <w:pPr>
              <w:rPr>
                <w:sz w:val="18"/>
              </w:rPr>
            </w:pPr>
            <w:r w:rsidRPr="00B1404E">
              <w:rPr>
                <w:sz w:val="18"/>
              </w:rPr>
              <w:t>DV</w:t>
            </w:r>
          </w:p>
        </w:tc>
        <w:tc>
          <w:tcPr>
            <w:tcW w:w="3504" w:type="dxa"/>
          </w:tcPr>
          <w:p w14:paraId="3A62768C" w14:textId="77777777" w:rsidR="000353E8" w:rsidRPr="00B1404E" w:rsidRDefault="000353E8" w:rsidP="001A2B00">
            <w:pPr>
              <w:rPr>
                <w:sz w:val="18"/>
              </w:rPr>
            </w:pPr>
            <w:r w:rsidRPr="00B1404E">
              <w:rPr>
                <w:sz w:val="18"/>
              </w:rPr>
              <w:t>Ressursstyring innen drift og vedlikehold</w:t>
            </w:r>
          </w:p>
        </w:tc>
      </w:tr>
      <w:tr w:rsidR="000353E8" w14:paraId="13895A80" w14:textId="77777777" w:rsidTr="00B1404E">
        <w:tc>
          <w:tcPr>
            <w:tcW w:w="1599" w:type="dxa"/>
          </w:tcPr>
          <w:p w14:paraId="0B53F15D" w14:textId="77777777" w:rsidR="000353E8" w:rsidRPr="00B1404E" w:rsidRDefault="000353E8" w:rsidP="001A2B00">
            <w:pPr>
              <w:rPr>
                <w:sz w:val="18"/>
              </w:rPr>
            </w:pPr>
          </w:p>
        </w:tc>
        <w:tc>
          <w:tcPr>
            <w:tcW w:w="3504" w:type="dxa"/>
          </w:tcPr>
          <w:p w14:paraId="2E5F27DF" w14:textId="77777777" w:rsidR="000353E8" w:rsidRPr="00B1404E" w:rsidRDefault="000353E8" w:rsidP="001A2B00">
            <w:pPr>
              <w:rPr>
                <w:sz w:val="18"/>
              </w:rPr>
            </w:pPr>
            <w:r w:rsidRPr="00B1404E">
              <w:rPr>
                <w:sz w:val="18"/>
              </w:rPr>
              <w:t>Risikostyring innen drift og vedlikehold</w:t>
            </w:r>
          </w:p>
        </w:tc>
      </w:tr>
      <w:tr w:rsidR="000353E8" w14:paraId="53F77112" w14:textId="77777777" w:rsidTr="00B1404E">
        <w:tc>
          <w:tcPr>
            <w:tcW w:w="1599" w:type="dxa"/>
          </w:tcPr>
          <w:p w14:paraId="176194BA" w14:textId="77777777" w:rsidR="000353E8" w:rsidRPr="00B1404E" w:rsidRDefault="000353E8" w:rsidP="001A2B00">
            <w:pPr>
              <w:rPr>
                <w:sz w:val="18"/>
              </w:rPr>
            </w:pPr>
          </w:p>
        </w:tc>
        <w:tc>
          <w:tcPr>
            <w:tcW w:w="3504" w:type="dxa"/>
          </w:tcPr>
          <w:p w14:paraId="15936E34" w14:textId="77777777" w:rsidR="000353E8" w:rsidRPr="00B1404E" w:rsidRDefault="000353E8" w:rsidP="001A2B00">
            <w:pPr>
              <w:rPr>
                <w:sz w:val="18"/>
              </w:rPr>
            </w:pPr>
            <w:r w:rsidRPr="00B1404E">
              <w:rPr>
                <w:sz w:val="18"/>
              </w:rPr>
              <w:t>Utarbeidelse av tjenestebeskrivelser</w:t>
            </w:r>
          </w:p>
        </w:tc>
      </w:tr>
      <w:tr w:rsidR="000353E8" w14:paraId="0D482885" w14:textId="77777777" w:rsidTr="00B1404E">
        <w:tc>
          <w:tcPr>
            <w:tcW w:w="1599" w:type="dxa"/>
          </w:tcPr>
          <w:p w14:paraId="56B99182" w14:textId="77777777" w:rsidR="000353E8" w:rsidRPr="00B1404E" w:rsidRDefault="000353E8" w:rsidP="001A2B00">
            <w:pPr>
              <w:rPr>
                <w:sz w:val="18"/>
              </w:rPr>
            </w:pPr>
            <w:r w:rsidRPr="00B1404E">
              <w:rPr>
                <w:sz w:val="18"/>
              </w:rPr>
              <w:t>Renhold</w:t>
            </w:r>
          </w:p>
        </w:tc>
        <w:tc>
          <w:tcPr>
            <w:tcW w:w="3504" w:type="dxa"/>
          </w:tcPr>
          <w:p w14:paraId="28101D7E" w14:textId="77777777" w:rsidR="000353E8" w:rsidRPr="00B1404E" w:rsidRDefault="000353E8" w:rsidP="001A2B00">
            <w:pPr>
              <w:rPr>
                <w:sz w:val="18"/>
              </w:rPr>
            </w:pPr>
            <w:r w:rsidRPr="00B1404E">
              <w:rPr>
                <w:sz w:val="18"/>
              </w:rPr>
              <w:t>Standardisert renhold av pasientrom og bad/toalett</w:t>
            </w:r>
          </w:p>
        </w:tc>
      </w:tr>
      <w:tr w:rsidR="000353E8" w14:paraId="22CEBEA2" w14:textId="77777777" w:rsidTr="00B1404E">
        <w:tc>
          <w:tcPr>
            <w:tcW w:w="1599" w:type="dxa"/>
          </w:tcPr>
          <w:p w14:paraId="24471D35" w14:textId="77777777" w:rsidR="000353E8" w:rsidRPr="00B1404E" w:rsidRDefault="000353E8" w:rsidP="001A2B00">
            <w:pPr>
              <w:rPr>
                <w:sz w:val="18"/>
              </w:rPr>
            </w:pPr>
            <w:r w:rsidRPr="00B1404E">
              <w:rPr>
                <w:sz w:val="18"/>
              </w:rPr>
              <w:t>Vakt og sikring</w:t>
            </w:r>
          </w:p>
        </w:tc>
        <w:tc>
          <w:tcPr>
            <w:tcW w:w="3504" w:type="dxa"/>
          </w:tcPr>
          <w:p w14:paraId="57383825" w14:textId="77777777" w:rsidR="000353E8" w:rsidRPr="00B1404E" w:rsidRDefault="000353E8" w:rsidP="001A2B00">
            <w:pPr>
              <w:rPr>
                <w:sz w:val="18"/>
              </w:rPr>
            </w:pPr>
            <w:r w:rsidRPr="00B1404E">
              <w:rPr>
                <w:sz w:val="18"/>
              </w:rPr>
              <w:t>Innføring guardtools</w:t>
            </w:r>
          </w:p>
        </w:tc>
      </w:tr>
      <w:tr w:rsidR="000353E8" w14:paraId="25CCD1BC" w14:textId="77777777" w:rsidTr="00B1404E">
        <w:tc>
          <w:tcPr>
            <w:tcW w:w="1599" w:type="dxa"/>
          </w:tcPr>
          <w:p w14:paraId="7074027F" w14:textId="77777777" w:rsidR="000353E8" w:rsidRPr="00B1404E" w:rsidRDefault="000353E8" w:rsidP="001A2B00">
            <w:pPr>
              <w:rPr>
                <w:sz w:val="18"/>
              </w:rPr>
            </w:pPr>
            <w:r w:rsidRPr="00B1404E">
              <w:rPr>
                <w:sz w:val="18"/>
              </w:rPr>
              <w:t>Kjøkken</w:t>
            </w:r>
          </w:p>
        </w:tc>
        <w:tc>
          <w:tcPr>
            <w:tcW w:w="3504" w:type="dxa"/>
          </w:tcPr>
          <w:p w14:paraId="2D90C470" w14:textId="77777777" w:rsidR="000353E8" w:rsidRPr="00B1404E" w:rsidRDefault="000353E8" w:rsidP="001A2B00">
            <w:pPr>
              <w:rPr>
                <w:sz w:val="18"/>
              </w:rPr>
            </w:pPr>
            <w:r w:rsidRPr="00B1404E">
              <w:rPr>
                <w:sz w:val="18"/>
              </w:rPr>
              <w:t>Matavfall</w:t>
            </w:r>
          </w:p>
        </w:tc>
      </w:tr>
      <w:tr w:rsidR="000353E8" w14:paraId="6CF7D742" w14:textId="77777777" w:rsidTr="00B1404E">
        <w:tc>
          <w:tcPr>
            <w:tcW w:w="1599" w:type="dxa"/>
          </w:tcPr>
          <w:p w14:paraId="3D96D2FE" w14:textId="77777777" w:rsidR="000353E8" w:rsidRPr="00B1404E" w:rsidRDefault="000353E8" w:rsidP="001A2B00">
            <w:pPr>
              <w:rPr>
                <w:sz w:val="18"/>
              </w:rPr>
            </w:pPr>
          </w:p>
        </w:tc>
        <w:tc>
          <w:tcPr>
            <w:tcW w:w="3504" w:type="dxa"/>
          </w:tcPr>
          <w:p w14:paraId="5E292EDE" w14:textId="77777777" w:rsidR="000353E8" w:rsidRPr="00B1404E" w:rsidRDefault="000353E8" w:rsidP="001A2B00">
            <w:pPr>
              <w:rPr>
                <w:sz w:val="18"/>
              </w:rPr>
            </w:pPr>
            <w:r w:rsidRPr="00B1404E">
              <w:rPr>
                <w:sz w:val="18"/>
              </w:rPr>
              <w:t>Kantine/kafe konsept</w:t>
            </w:r>
          </w:p>
        </w:tc>
      </w:tr>
      <w:tr w:rsidR="000353E8" w14:paraId="0E17817E" w14:textId="77777777" w:rsidTr="00B1404E">
        <w:tc>
          <w:tcPr>
            <w:tcW w:w="1599" w:type="dxa"/>
          </w:tcPr>
          <w:p w14:paraId="7B09EC4B" w14:textId="77777777" w:rsidR="000353E8" w:rsidRPr="00B1404E" w:rsidRDefault="000353E8" w:rsidP="001A2B00">
            <w:pPr>
              <w:rPr>
                <w:sz w:val="18"/>
              </w:rPr>
            </w:pPr>
            <w:r w:rsidRPr="00B1404E">
              <w:rPr>
                <w:sz w:val="18"/>
              </w:rPr>
              <w:t>Tøy</w:t>
            </w:r>
          </w:p>
        </w:tc>
        <w:tc>
          <w:tcPr>
            <w:tcW w:w="3504" w:type="dxa"/>
          </w:tcPr>
          <w:p w14:paraId="46BAFA0C" w14:textId="77777777" w:rsidR="000353E8" w:rsidRPr="00B1404E" w:rsidRDefault="000353E8" w:rsidP="001A2B00">
            <w:pPr>
              <w:rPr>
                <w:sz w:val="18"/>
              </w:rPr>
            </w:pPr>
            <w:r w:rsidRPr="00B1404E">
              <w:rPr>
                <w:sz w:val="18"/>
              </w:rPr>
              <w:t>Reduksjon av sortiment</w:t>
            </w:r>
          </w:p>
        </w:tc>
      </w:tr>
      <w:tr w:rsidR="000353E8" w14:paraId="018A45BE" w14:textId="77777777" w:rsidTr="00B1404E">
        <w:tc>
          <w:tcPr>
            <w:tcW w:w="1599" w:type="dxa"/>
          </w:tcPr>
          <w:p w14:paraId="36CF7E2A" w14:textId="77777777" w:rsidR="000353E8" w:rsidRPr="00B1404E" w:rsidRDefault="000353E8" w:rsidP="001A2B00">
            <w:pPr>
              <w:rPr>
                <w:sz w:val="18"/>
              </w:rPr>
            </w:pPr>
          </w:p>
        </w:tc>
        <w:tc>
          <w:tcPr>
            <w:tcW w:w="3504" w:type="dxa"/>
          </w:tcPr>
          <w:p w14:paraId="5127DE5C" w14:textId="77777777" w:rsidR="000353E8" w:rsidRPr="00B1404E" w:rsidRDefault="000353E8" w:rsidP="001A2B00">
            <w:pPr>
              <w:rPr>
                <w:sz w:val="18"/>
              </w:rPr>
            </w:pPr>
            <w:r w:rsidRPr="00B1404E">
              <w:rPr>
                <w:sz w:val="18"/>
              </w:rPr>
              <w:t>Felles retningslinjer dyner/puter</w:t>
            </w:r>
          </w:p>
        </w:tc>
      </w:tr>
      <w:tr w:rsidR="000353E8" w14:paraId="525353E1" w14:textId="77777777" w:rsidTr="00B1404E">
        <w:tc>
          <w:tcPr>
            <w:tcW w:w="1599" w:type="dxa"/>
          </w:tcPr>
          <w:p w14:paraId="30A24717" w14:textId="77777777" w:rsidR="000353E8" w:rsidRPr="00B1404E" w:rsidRDefault="000353E8" w:rsidP="001A2B00">
            <w:pPr>
              <w:rPr>
                <w:sz w:val="18"/>
              </w:rPr>
            </w:pPr>
            <w:r w:rsidRPr="00B1404E">
              <w:rPr>
                <w:sz w:val="18"/>
              </w:rPr>
              <w:t>Controller</w:t>
            </w:r>
          </w:p>
        </w:tc>
        <w:tc>
          <w:tcPr>
            <w:tcW w:w="3504" w:type="dxa"/>
          </w:tcPr>
          <w:p w14:paraId="5C8E189E" w14:textId="77777777" w:rsidR="000353E8" w:rsidRPr="00B1404E" w:rsidRDefault="000353E8" w:rsidP="001A2B00">
            <w:pPr>
              <w:rPr>
                <w:sz w:val="18"/>
              </w:rPr>
            </w:pPr>
            <w:r w:rsidRPr="00B1404E">
              <w:rPr>
                <w:sz w:val="18"/>
              </w:rPr>
              <w:t>% vis justering</w:t>
            </w:r>
          </w:p>
        </w:tc>
      </w:tr>
      <w:tr w:rsidR="000353E8" w14:paraId="7A3FA499" w14:textId="77777777" w:rsidTr="00B1404E">
        <w:tc>
          <w:tcPr>
            <w:tcW w:w="1599" w:type="dxa"/>
          </w:tcPr>
          <w:p w14:paraId="61C5C53D" w14:textId="77777777" w:rsidR="000353E8" w:rsidRPr="00B1404E" w:rsidRDefault="000353E8" w:rsidP="001A2B00">
            <w:pPr>
              <w:rPr>
                <w:sz w:val="18"/>
              </w:rPr>
            </w:pPr>
          </w:p>
        </w:tc>
        <w:tc>
          <w:tcPr>
            <w:tcW w:w="3504" w:type="dxa"/>
          </w:tcPr>
          <w:p w14:paraId="7B2CA194" w14:textId="77777777" w:rsidR="000353E8" w:rsidRPr="00B1404E" w:rsidRDefault="000353E8" w:rsidP="001A2B00">
            <w:pPr>
              <w:rPr>
                <w:sz w:val="18"/>
              </w:rPr>
            </w:pPr>
            <w:r w:rsidRPr="00B1404E">
              <w:rPr>
                <w:sz w:val="18"/>
              </w:rPr>
              <w:t>Forbedring tjenesteliste</w:t>
            </w:r>
          </w:p>
        </w:tc>
      </w:tr>
      <w:tr w:rsidR="000353E8" w14:paraId="459E64F0" w14:textId="77777777" w:rsidTr="00B1404E">
        <w:tc>
          <w:tcPr>
            <w:tcW w:w="1599" w:type="dxa"/>
          </w:tcPr>
          <w:p w14:paraId="769A68E8" w14:textId="77777777" w:rsidR="000353E8" w:rsidRPr="00B1404E" w:rsidRDefault="000353E8" w:rsidP="001A2B00">
            <w:pPr>
              <w:rPr>
                <w:sz w:val="18"/>
              </w:rPr>
            </w:pPr>
          </w:p>
        </w:tc>
        <w:tc>
          <w:tcPr>
            <w:tcW w:w="3504" w:type="dxa"/>
          </w:tcPr>
          <w:p w14:paraId="1CB778B4" w14:textId="77777777" w:rsidR="000353E8" w:rsidRPr="00B1404E" w:rsidRDefault="000353E8" w:rsidP="001A2B00">
            <w:pPr>
              <w:rPr>
                <w:sz w:val="18"/>
              </w:rPr>
            </w:pPr>
            <w:r w:rsidRPr="00B1404E">
              <w:rPr>
                <w:sz w:val="18"/>
              </w:rPr>
              <w:t>Bruk av nøkkeltall i faggruppene</w:t>
            </w:r>
          </w:p>
        </w:tc>
      </w:tr>
      <w:tr w:rsidR="000353E8" w14:paraId="06A21AB9" w14:textId="77777777" w:rsidTr="00B1404E">
        <w:tc>
          <w:tcPr>
            <w:tcW w:w="1599" w:type="dxa"/>
          </w:tcPr>
          <w:p w14:paraId="689312F7" w14:textId="77777777" w:rsidR="000353E8" w:rsidRPr="00B1404E" w:rsidRDefault="000353E8" w:rsidP="001A2B00">
            <w:pPr>
              <w:rPr>
                <w:sz w:val="18"/>
              </w:rPr>
            </w:pPr>
            <w:r w:rsidRPr="00B1404E">
              <w:rPr>
                <w:sz w:val="18"/>
              </w:rPr>
              <w:t>FM-lederne</w:t>
            </w:r>
          </w:p>
        </w:tc>
        <w:tc>
          <w:tcPr>
            <w:tcW w:w="3504" w:type="dxa"/>
          </w:tcPr>
          <w:p w14:paraId="6D4B8E61" w14:textId="77777777" w:rsidR="000353E8" w:rsidRPr="00B1404E" w:rsidRDefault="000353E8" w:rsidP="001A2B00">
            <w:pPr>
              <w:rPr>
                <w:sz w:val="18"/>
              </w:rPr>
            </w:pPr>
            <w:r w:rsidRPr="00B1404E">
              <w:rPr>
                <w:sz w:val="18"/>
              </w:rPr>
              <w:t>Internfakturering. Areal og tjenester</w:t>
            </w:r>
          </w:p>
        </w:tc>
      </w:tr>
      <w:tr w:rsidR="000353E8" w14:paraId="06436409" w14:textId="77777777" w:rsidTr="00B1404E">
        <w:tc>
          <w:tcPr>
            <w:tcW w:w="1599" w:type="dxa"/>
          </w:tcPr>
          <w:p w14:paraId="13E7EBE0" w14:textId="77777777" w:rsidR="000353E8" w:rsidRPr="00B1404E" w:rsidRDefault="000353E8" w:rsidP="001A2B00">
            <w:pPr>
              <w:rPr>
                <w:sz w:val="18"/>
              </w:rPr>
            </w:pPr>
          </w:p>
        </w:tc>
        <w:tc>
          <w:tcPr>
            <w:tcW w:w="3504" w:type="dxa"/>
          </w:tcPr>
          <w:p w14:paraId="43509A7C" w14:textId="77777777" w:rsidR="000353E8" w:rsidRPr="00B1404E" w:rsidRDefault="000353E8" w:rsidP="001A2B00">
            <w:pPr>
              <w:rPr>
                <w:sz w:val="18"/>
              </w:rPr>
            </w:pPr>
            <w:r w:rsidRPr="00B1404E">
              <w:rPr>
                <w:sz w:val="18"/>
              </w:rPr>
              <w:t>Læring –lærling, servicemedarbeidere</w:t>
            </w:r>
          </w:p>
        </w:tc>
      </w:tr>
    </w:tbl>
    <w:p w14:paraId="626170B4" w14:textId="77777777" w:rsidR="001A2B00" w:rsidRDefault="001A2B00" w:rsidP="001A2B00">
      <w:pPr>
        <w:ind w:left="1416"/>
      </w:pPr>
    </w:p>
    <w:p w14:paraId="4F2D9583" w14:textId="77777777" w:rsidR="00DA5CB0" w:rsidRPr="00DA5CB0" w:rsidRDefault="00DA5CB0" w:rsidP="00CC43BC">
      <w:pPr>
        <w:pStyle w:val="ListParagraph"/>
        <w:numPr>
          <w:ilvl w:val="0"/>
          <w:numId w:val="2"/>
        </w:numPr>
        <w:rPr>
          <w:i/>
        </w:rPr>
      </w:pPr>
      <w:r>
        <w:rPr>
          <w:i/>
        </w:rPr>
        <w:t>Fag</w:t>
      </w:r>
      <w:r w:rsidRPr="00DA5CB0">
        <w:rPr>
          <w:i/>
        </w:rPr>
        <w:t>seminar</w:t>
      </w:r>
    </w:p>
    <w:p w14:paraId="22CDA08D" w14:textId="77777777" w:rsidR="00FF5B30" w:rsidRDefault="00CC43BC" w:rsidP="00DA5CB0">
      <w:pPr>
        <w:pStyle w:val="ListParagraph"/>
      </w:pPr>
      <w:r>
        <w:t xml:space="preserve">I </w:t>
      </w:r>
      <w:r w:rsidR="0018193A">
        <w:t xml:space="preserve">2017 </w:t>
      </w:r>
      <w:r>
        <w:t xml:space="preserve">har det vært gjennomført </w:t>
      </w:r>
      <w:r w:rsidR="000D6388">
        <w:t xml:space="preserve">eget </w:t>
      </w:r>
      <w:r>
        <w:t xml:space="preserve">fagseminar </w:t>
      </w:r>
      <w:r w:rsidR="0018193A">
        <w:t>med tema internhusleie og internfakturering.</w:t>
      </w:r>
      <w:r>
        <w:t xml:space="preserve"> </w:t>
      </w:r>
      <w:r w:rsidR="00FF5B30">
        <w:t>Målsetningen med seminaret var å øke kunnskapen om internhusleie og internfakturering for sykehusene, komme frem til suksessfaktorer og beste praksis ved ulike modeller.</w:t>
      </w:r>
    </w:p>
    <w:p w14:paraId="45951285" w14:textId="77777777" w:rsidR="00FF5B30" w:rsidRDefault="00FF5B30" w:rsidP="00FF5B30">
      <w:pPr>
        <w:pStyle w:val="ListParagraph"/>
      </w:pPr>
    </w:p>
    <w:p w14:paraId="02F4553B" w14:textId="77777777" w:rsidR="00CC43BC" w:rsidRPr="00DA5CB0" w:rsidRDefault="000D6388" w:rsidP="00F45157">
      <w:pPr>
        <w:pStyle w:val="ListParagraph"/>
        <w:numPr>
          <w:ilvl w:val="0"/>
          <w:numId w:val="1"/>
        </w:numPr>
        <w:spacing w:after="0"/>
        <w:rPr>
          <w:i/>
        </w:rPr>
      </w:pPr>
      <w:r w:rsidRPr="00DA5CB0">
        <w:rPr>
          <w:i/>
        </w:rPr>
        <w:t>Årlig Nøkkeltall</w:t>
      </w:r>
      <w:r w:rsidR="004B02A6" w:rsidRPr="00DA5CB0">
        <w:rPr>
          <w:i/>
        </w:rPr>
        <w:t>seminar</w:t>
      </w:r>
      <w:r w:rsidRPr="00DA5CB0">
        <w:rPr>
          <w:i/>
        </w:rPr>
        <w:t xml:space="preserve"> på</w:t>
      </w:r>
      <w:r w:rsidR="00CC43BC" w:rsidRPr="00DA5CB0">
        <w:rPr>
          <w:i/>
        </w:rPr>
        <w:t xml:space="preserve"> høsten</w:t>
      </w:r>
    </w:p>
    <w:p w14:paraId="727674E6" w14:textId="77777777" w:rsidR="003941F1" w:rsidRDefault="00F45157" w:rsidP="00F45157">
      <w:pPr>
        <w:spacing w:after="0"/>
        <w:ind w:left="708"/>
      </w:pPr>
      <w:r>
        <w:t>Arr</w:t>
      </w:r>
      <w:r w:rsidR="000D6388">
        <w:t>angeres 15. og 16.november 2017</w:t>
      </w:r>
      <w:r w:rsidR="000D6388" w:rsidRPr="000D6388">
        <w:t xml:space="preserve">. </w:t>
      </w:r>
      <w:r w:rsidR="007D218A" w:rsidRPr="000D6388">
        <w:t>ca 60</w:t>
      </w:r>
      <w:r w:rsidRPr="000D6388">
        <w:t xml:space="preserve"> deltakere</w:t>
      </w:r>
      <w:r>
        <w:t xml:space="preserve">. </w:t>
      </w:r>
    </w:p>
    <w:p w14:paraId="456F8BCD" w14:textId="77777777" w:rsidR="002841AA" w:rsidRDefault="003941F1" w:rsidP="00F45157">
      <w:pPr>
        <w:spacing w:after="0"/>
        <w:ind w:left="708"/>
      </w:pPr>
      <w:r w:rsidRPr="000D6388">
        <w:t xml:space="preserve">Det sentrale temaet </w:t>
      </w:r>
      <w:r w:rsidR="002841AA" w:rsidRPr="000D6388">
        <w:t>er å identifisere best practice mellom deltakerne med utgangspunkt i den som har absolutt beste nøkkeltall eller relativ beste utvikling av nøkkeltall. Fokus skal være å forstå BP gjennom beste prosess, system, organisering, metode, servicenivå på et praktisk og overførbart nivå. I tillegg benyt</w:t>
      </w:r>
      <w:r w:rsidR="000D6388">
        <w:t>tes seminaret til å formidle FM-</w:t>
      </w:r>
      <w:r w:rsidR="002841AA" w:rsidRPr="000D6388">
        <w:t xml:space="preserve">kunnskap, som i år er </w:t>
      </w:r>
      <w:r w:rsidR="000D6388">
        <w:t>tilbuds</w:t>
      </w:r>
      <w:r w:rsidR="002841AA" w:rsidRPr="000D6388">
        <w:t>kalkulasjon.</w:t>
      </w:r>
    </w:p>
    <w:p w14:paraId="635305C5" w14:textId="77777777" w:rsidR="00FF5B30" w:rsidRDefault="00FF5B30" w:rsidP="00FF5B30">
      <w:pPr>
        <w:pStyle w:val="ListParagraph"/>
      </w:pPr>
    </w:p>
    <w:p w14:paraId="03114FA8" w14:textId="77777777" w:rsidR="00121652" w:rsidRDefault="0071187A" w:rsidP="00121652">
      <w:pPr>
        <w:pStyle w:val="ListParagraph"/>
        <w:numPr>
          <w:ilvl w:val="0"/>
          <w:numId w:val="1"/>
        </w:numPr>
      </w:pPr>
      <w:r>
        <w:t>I år har det vært gjort et forsøk på en kal</w:t>
      </w:r>
      <w:r w:rsidR="000D6388">
        <w:t>kylemodell innen renhold hvor Sykehuset Østfold</w:t>
      </w:r>
      <w:r>
        <w:t xml:space="preserve"> og St. Olav besøkte Ahus og ble gitt data knyttet til</w:t>
      </w:r>
      <w:r w:rsidR="000D6388">
        <w:t xml:space="preserve"> et utsnitt arealer, befaring, og </w:t>
      </w:r>
      <w:r>
        <w:t xml:space="preserve">basert på sine egne tall gjennomførte </w:t>
      </w:r>
      <w:r w:rsidR="000D6388">
        <w:t>en «tilbuds</w:t>
      </w:r>
      <w:r>
        <w:t>kalkulasjon</w:t>
      </w:r>
      <w:r w:rsidR="000D6388">
        <w:t>»</w:t>
      </w:r>
      <w:r>
        <w:t>. Forsø</w:t>
      </w:r>
      <w:r w:rsidR="002841AA">
        <w:t xml:space="preserve">ket var vellykket og </w:t>
      </w:r>
      <w:r w:rsidR="00121652">
        <w:t>bekreftet nøkkeltallene</w:t>
      </w:r>
      <w:r w:rsidR="000D6388">
        <w:t>. Dette er et</w:t>
      </w:r>
      <w:r>
        <w:t xml:space="preserve"> </w:t>
      </w:r>
      <w:r w:rsidR="000D6388">
        <w:t>virkemiddel</w:t>
      </w:r>
      <w:r>
        <w:t xml:space="preserve"> som </w:t>
      </w:r>
      <w:r w:rsidR="000D6388">
        <w:t>er tenkt</w:t>
      </w:r>
      <w:r>
        <w:t xml:space="preserve"> ut</w:t>
      </w:r>
      <w:r w:rsidR="000D6388">
        <w:t xml:space="preserve">prøvd innen flere tjenester. </w:t>
      </w:r>
    </w:p>
    <w:p w14:paraId="4A298186" w14:textId="77777777" w:rsidR="00121652" w:rsidRDefault="00121652" w:rsidP="00121652">
      <w:r>
        <w:t>Samlet s</w:t>
      </w:r>
      <w:r w:rsidR="000D6388">
        <w:t>ett ansees sykehusnettverket</w:t>
      </w:r>
      <w:r>
        <w:t xml:space="preserve"> å være godt innarbeidet og med god kunnskap om hverandres virksomhet: Tallene er på nivå som er tilstrekkelig for prosessbenchmarking og det er mange gode di</w:t>
      </w:r>
      <w:r w:rsidR="000D6388">
        <w:t>skusjoner i faggruppene</w:t>
      </w:r>
      <w:r>
        <w:t>. På den annen sid</w:t>
      </w:r>
      <w:r w:rsidR="000D6388">
        <w:t>e er det også</w:t>
      </w:r>
      <w:r>
        <w:t xml:space="preserve"> en tend</w:t>
      </w:r>
      <w:r w:rsidR="000C7DAB">
        <w:t xml:space="preserve">ens til å falle ned i lange og ikke </w:t>
      </w:r>
      <w:r>
        <w:t>konkluderte diskusjoner om tallen</w:t>
      </w:r>
      <w:r w:rsidR="000D6388">
        <w:t>es validitet</w:t>
      </w:r>
      <w:r>
        <w:t>. I tillegg er det en klar svakhet at</w:t>
      </w:r>
      <w:r w:rsidR="000C7DAB">
        <w:t xml:space="preserve"> </w:t>
      </w:r>
      <w:r w:rsidR="000D6388">
        <w:t>innovasjonsmengden i en svært be</w:t>
      </w:r>
      <w:r w:rsidR="000C7DAB">
        <w:t xml:space="preserve">grenset gruppe </w:t>
      </w:r>
      <w:r w:rsidR="00F527F4">
        <w:t xml:space="preserve">(bransje og </w:t>
      </w:r>
      <w:r w:rsidR="000D6388">
        <w:t>antall</w:t>
      </w:r>
      <w:r w:rsidR="00F527F4">
        <w:t xml:space="preserve">) </w:t>
      </w:r>
      <w:r w:rsidR="000C7DAB">
        <w:t>er lav.</w:t>
      </w:r>
    </w:p>
    <w:p w14:paraId="355AD2F1" w14:textId="77777777" w:rsidR="00C97398" w:rsidRDefault="00C97398" w:rsidP="004B02A6">
      <w:pPr>
        <w:pStyle w:val="Heading2"/>
        <w:rPr>
          <w:ins w:id="2" w:author="Trond Smogeli" w:date="2017-11-01T10:51:00Z"/>
        </w:rPr>
      </w:pPr>
    </w:p>
    <w:p w14:paraId="785B292F" w14:textId="77777777" w:rsidR="00C97398" w:rsidRDefault="00C97398" w:rsidP="004B02A6">
      <w:pPr>
        <w:pStyle w:val="Heading2"/>
        <w:rPr>
          <w:ins w:id="3" w:author="Trond Smogeli" w:date="2017-11-01T10:51:00Z"/>
        </w:rPr>
      </w:pPr>
    </w:p>
    <w:p w14:paraId="5C47F4C5" w14:textId="77777777" w:rsidR="00A544E4" w:rsidRDefault="00A544E4" w:rsidP="004B02A6">
      <w:pPr>
        <w:pStyle w:val="Heading2"/>
      </w:pPr>
      <w:r>
        <w:t>Næring</w:t>
      </w:r>
      <w:r w:rsidR="0092554A">
        <w:t xml:space="preserve"> </w:t>
      </w:r>
    </w:p>
    <w:p w14:paraId="4F861DC8" w14:textId="77777777" w:rsidR="00EF0D02" w:rsidRDefault="00DA5CB0" w:rsidP="00EF0D02">
      <w:r>
        <w:t>Gruppering av store</w:t>
      </w:r>
      <w:r w:rsidR="00EF0D02">
        <w:t xml:space="preserve"> </w:t>
      </w:r>
      <w:r w:rsidR="000D6388">
        <w:t xml:space="preserve">private og </w:t>
      </w:r>
      <w:r w:rsidR="00EF0D02">
        <w:t>offentlig</w:t>
      </w:r>
      <w:r w:rsidR="000D6388">
        <w:t xml:space="preserve">e </w:t>
      </w:r>
      <w:r>
        <w:t>inst</w:t>
      </w:r>
      <w:r w:rsidR="00D026F3">
        <w:t>i</w:t>
      </w:r>
      <w:r>
        <w:t>tusjoner</w:t>
      </w:r>
      <w:r w:rsidR="000D6388">
        <w:t xml:space="preserve"> -</w:t>
      </w:r>
      <w:r w:rsidR="00EF0D02">
        <w:t xml:space="preserve"> hovedsakelig </w:t>
      </w:r>
      <w:r w:rsidR="0081494A">
        <w:t>med drift i</w:t>
      </w:r>
      <w:r w:rsidR="000D6388">
        <w:t xml:space="preserve"> </w:t>
      </w:r>
      <w:r w:rsidR="00EF0D02">
        <w:t>kontor</w:t>
      </w:r>
      <w:r w:rsidR="0081494A">
        <w:t>bygg. De har drevet sammenlikning</w:t>
      </w:r>
      <w:r w:rsidR="00EF0D02">
        <w:t xml:space="preserve"> </w:t>
      </w:r>
      <w:r w:rsidR="0081494A">
        <w:t xml:space="preserve">av enhetskostnader </w:t>
      </w:r>
      <w:r w:rsidR="00EF0D02">
        <w:t xml:space="preserve">på </w:t>
      </w:r>
      <w:r w:rsidR="000D6388">
        <w:t>byg</w:t>
      </w:r>
      <w:r w:rsidR="00D026F3">
        <w:t>nings</w:t>
      </w:r>
      <w:r w:rsidR="000D6388">
        <w:t>nivå over mange år.</w:t>
      </w:r>
    </w:p>
    <w:p w14:paraId="673150EE" w14:textId="77777777" w:rsidR="0081494A" w:rsidRPr="0081494A" w:rsidRDefault="0081494A" w:rsidP="0081494A">
      <w:pPr>
        <w:pStyle w:val="ListParagraph"/>
        <w:numPr>
          <w:ilvl w:val="0"/>
          <w:numId w:val="1"/>
        </w:numPr>
        <w:rPr>
          <w:i/>
        </w:rPr>
      </w:pPr>
      <w:r w:rsidRPr="0081494A">
        <w:rPr>
          <w:i/>
        </w:rPr>
        <w:t>Behovskartlegging</w:t>
      </w:r>
      <w:r>
        <w:rPr>
          <w:i/>
        </w:rPr>
        <w:t xml:space="preserve"> blant medlemmene</w:t>
      </w:r>
    </w:p>
    <w:p w14:paraId="69FA9B0B" w14:textId="77777777" w:rsidR="0081494A" w:rsidRDefault="0081494A" w:rsidP="0081494A">
      <w:pPr>
        <w:ind w:left="708"/>
      </w:pPr>
      <w:r>
        <w:t>En nylig utført behovskartlegging</w:t>
      </w:r>
      <w:del w:id="4" w:author="Trond Smogeli" w:date="2017-11-01T10:59:00Z">
        <w:r w:rsidDel="00A95663">
          <w:delText xml:space="preserve"> (vedlagt)</w:delText>
        </w:r>
      </w:del>
      <w:r>
        <w:t xml:space="preserve"> blant medlemmene tyder på at dagens metodikk for nøkkeltallsarbeid gir lite og trenger en fornyelse om den skal </w:t>
      </w:r>
      <w:ins w:id="5" w:author="Trond Smogeli" w:date="2017-11-01T10:59:00Z">
        <w:r w:rsidR="00A95663">
          <w:t xml:space="preserve">oppfattes å </w:t>
        </w:r>
      </w:ins>
      <w:r>
        <w:t>ha verdi.</w:t>
      </w:r>
    </w:p>
    <w:p w14:paraId="4E1AD401" w14:textId="77777777" w:rsidR="0081494A" w:rsidRDefault="000D6388" w:rsidP="0081494A">
      <w:pPr>
        <w:pStyle w:val="ListParagraph"/>
        <w:numPr>
          <w:ilvl w:val="0"/>
          <w:numId w:val="1"/>
        </w:numPr>
      </w:pPr>
      <w:r w:rsidRPr="0081494A">
        <w:rPr>
          <w:u w:val="single"/>
        </w:rPr>
        <w:t>Nøkkeltallsammenlikning</w:t>
      </w:r>
      <w:r w:rsidR="00D028C4">
        <w:t xml:space="preserve"> hvor </w:t>
      </w:r>
      <w:r w:rsidR="0062376C">
        <w:t xml:space="preserve">resultatene </w:t>
      </w:r>
      <w:r>
        <w:t>ikke uten videre er valide</w:t>
      </w:r>
      <w:r w:rsidR="00D028C4">
        <w:t xml:space="preserve"> pga. ulikheter og kvalitetsmessige sider</w:t>
      </w:r>
      <w:r w:rsidR="0062376C">
        <w:t xml:space="preserve">. </w:t>
      </w:r>
      <w:r w:rsidR="0081494A">
        <w:t>Kun ca</w:t>
      </w:r>
      <w:r w:rsidR="00D026F3">
        <w:t>.</w:t>
      </w:r>
      <w:r w:rsidR="0081494A">
        <w:t xml:space="preserve"> en av fire medlemsbedrifter leverer inn tall til rapporten. </w:t>
      </w:r>
      <w:r w:rsidR="0062376C">
        <w:t xml:space="preserve">Tallene </w:t>
      </w:r>
      <w:r w:rsidR="00D028C4">
        <w:t xml:space="preserve">danner et godt grunnlag for videre </w:t>
      </w:r>
      <w:r w:rsidR="0062376C">
        <w:t xml:space="preserve">diskusjoner </w:t>
      </w:r>
      <w:r w:rsidR="00D028C4">
        <w:t xml:space="preserve">mellom </w:t>
      </w:r>
      <w:r>
        <w:t>medlemmene</w:t>
      </w:r>
      <w:r w:rsidR="00D028C4">
        <w:t xml:space="preserve"> basert på </w:t>
      </w:r>
      <w:r>
        <w:t>«</w:t>
      </w:r>
      <w:r w:rsidR="00D028C4">
        <w:t>best</w:t>
      </w:r>
      <w:r>
        <w:t>e</w:t>
      </w:r>
      <w:r w:rsidR="00D028C4">
        <w:t xml:space="preserve"> absolutte nøkkeltall</w:t>
      </w:r>
      <w:r>
        <w:t>»</w:t>
      </w:r>
      <w:r w:rsidR="00D028C4">
        <w:t xml:space="preserve"> eller </w:t>
      </w:r>
      <w:r>
        <w:t>«</w:t>
      </w:r>
      <w:r w:rsidR="00D028C4">
        <w:t>best</w:t>
      </w:r>
      <w:r>
        <w:t>e</w:t>
      </w:r>
      <w:r w:rsidR="00D028C4">
        <w:t xml:space="preserve"> nøkkeltal</w:t>
      </w:r>
      <w:r w:rsidR="0062376C">
        <w:t>lsutvikling</w:t>
      </w:r>
      <w:r>
        <w:t>»</w:t>
      </w:r>
      <w:r w:rsidR="0062376C">
        <w:t>.</w:t>
      </w:r>
      <w:r w:rsidR="0081494A">
        <w:t xml:space="preserve"> </w:t>
      </w:r>
      <w:r w:rsidR="0062376C">
        <w:t xml:space="preserve">Konseptet for næring har utelukkende til hensikt å </w:t>
      </w:r>
      <w:r>
        <w:t>identifisere best practise-tall</w:t>
      </w:r>
      <w:r w:rsidR="0062376C">
        <w:t xml:space="preserve"> </w:t>
      </w:r>
      <w:r w:rsidR="00D028C4">
        <w:t>som er konkret</w:t>
      </w:r>
      <w:r>
        <w:t>e</w:t>
      </w:r>
      <w:r w:rsidR="00D028C4">
        <w:t xml:space="preserve"> nok til å kunne </w:t>
      </w:r>
      <w:r w:rsidR="0062376C">
        <w:t xml:space="preserve">sammenlignes mot </w:t>
      </w:r>
      <w:r w:rsidR="00D028C4">
        <w:t xml:space="preserve">øvrige </w:t>
      </w:r>
      <w:r w:rsidR="0062376C">
        <w:t>deltakere. Lite eller intet fokus på prosess, system, organisering</w:t>
      </w:r>
      <w:r w:rsidR="00D028C4">
        <w:t xml:space="preserve">, metode og </w:t>
      </w:r>
      <w:r w:rsidR="00DA5CB0">
        <w:t xml:space="preserve">variasjoner i </w:t>
      </w:r>
      <w:r w:rsidR="00D028C4">
        <w:t xml:space="preserve">servicenivå. </w:t>
      </w:r>
      <w:r w:rsidR="0062376C">
        <w:t>Nøkkeltallsarbeidet fokuserer på et tema, men det har vist seg vanskelig for deltakerne å dele nødvendig informasjon for å gi noe konkret utbytte av sammenligningene.</w:t>
      </w:r>
      <w:r w:rsidR="0081494A">
        <w:t xml:space="preserve"> R</w:t>
      </w:r>
      <w:r w:rsidR="00D028C4">
        <w:t>apport inklusiv tjenesteliste vedlegges</w:t>
      </w:r>
      <w:r w:rsidR="0081494A">
        <w:t>.</w:t>
      </w:r>
    </w:p>
    <w:p w14:paraId="7644107D" w14:textId="77777777" w:rsidR="00DA5CB0" w:rsidRDefault="00DA5CB0" w:rsidP="00DA5CB0">
      <w:pPr>
        <w:pStyle w:val="ListParagraph"/>
        <w:ind w:left="1440"/>
      </w:pPr>
    </w:p>
    <w:p w14:paraId="2C397B5B" w14:textId="77777777" w:rsidR="00EF0D02" w:rsidRPr="0081494A" w:rsidRDefault="0081494A" w:rsidP="0081494A">
      <w:pPr>
        <w:pStyle w:val="ListParagraph"/>
        <w:numPr>
          <w:ilvl w:val="0"/>
          <w:numId w:val="1"/>
        </w:numPr>
        <w:rPr>
          <w:i/>
        </w:rPr>
      </w:pPr>
      <w:r>
        <w:rPr>
          <w:i/>
        </w:rPr>
        <w:t>IKT-verktøy</w:t>
      </w:r>
    </w:p>
    <w:p w14:paraId="343E13EC" w14:textId="77777777" w:rsidR="0062376C" w:rsidRDefault="00DA5CB0" w:rsidP="0081494A">
      <w:pPr>
        <w:ind w:left="708"/>
      </w:pPr>
      <w:r>
        <w:t>G</w:t>
      </w:r>
      <w:r w:rsidR="0062376C">
        <w:t>rensesnitt</w:t>
      </w:r>
      <w:r w:rsidR="0081494A">
        <w:t>et</w:t>
      </w:r>
      <w:r w:rsidR="0062376C">
        <w:t xml:space="preserve"> er basert på Excel og fylles ut manuelt av hver enkelt organisasjon for så å sendes til </w:t>
      </w:r>
      <w:r>
        <w:t>ekstern</w:t>
      </w:r>
      <w:r w:rsidR="0062376C">
        <w:t xml:space="preserve"> </w:t>
      </w:r>
      <w:r w:rsidR="0081494A">
        <w:t xml:space="preserve">partner </w:t>
      </w:r>
      <w:r w:rsidR="0062376C">
        <w:t>som sammenstiller rapporten</w:t>
      </w:r>
      <w:r w:rsidR="0081494A">
        <w:t>.</w:t>
      </w:r>
    </w:p>
    <w:p w14:paraId="4C8F119C" w14:textId="77777777" w:rsidR="0062376C" w:rsidRDefault="0062376C" w:rsidP="0081494A">
      <w:pPr>
        <w:ind w:left="708"/>
      </w:pPr>
      <w:r>
        <w:t>På grunn av lang tid imellom innlevering av data til rapport er ferdig er det vanskelig å holde fokus på nøkkeltallsarbeidet i den enkelte organisasjon. Det er derfor ønskelig med et web</w:t>
      </w:r>
      <w:r w:rsidR="00B8299F">
        <w:t>-</w:t>
      </w:r>
      <w:r>
        <w:t>basert grensesnitt som gir sammenlignbare resultat nesten on-line. Dette ville øke engasjementet og forhåpentligvis også være interessant å delta i for flere org</w:t>
      </w:r>
      <w:r w:rsidR="0081494A">
        <w:t>anisasjoner</w:t>
      </w:r>
      <w:r>
        <w:t>.</w:t>
      </w:r>
    </w:p>
    <w:p w14:paraId="27A37573" w14:textId="77777777" w:rsidR="00EF0D02" w:rsidRPr="0081494A" w:rsidRDefault="007D3493" w:rsidP="0081494A">
      <w:pPr>
        <w:pStyle w:val="ListParagraph"/>
        <w:numPr>
          <w:ilvl w:val="0"/>
          <w:numId w:val="8"/>
        </w:numPr>
        <w:rPr>
          <w:i/>
        </w:rPr>
      </w:pPr>
      <w:r w:rsidRPr="0081494A">
        <w:rPr>
          <w:i/>
        </w:rPr>
        <w:t>Årlig Nøkkeltallsmøte</w:t>
      </w:r>
    </w:p>
    <w:p w14:paraId="44DD8635" w14:textId="77777777" w:rsidR="007D3493" w:rsidRDefault="007D3493" w:rsidP="0081494A">
      <w:pPr>
        <w:ind w:left="708"/>
      </w:pPr>
      <w:r>
        <w:t>Næring har bestemt at kun de som leverer inn tall kan se tall</w:t>
      </w:r>
      <w:r w:rsidR="00B8299F">
        <w:t xml:space="preserve"> fra de andre medlemsbedriftene som deltar</w:t>
      </w:r>
      <w:r>
        <w:t>. Anonymisering har blitt gjennomført, men dett</w:t>
      </w:r>
      <w:r w:rsidR="0081494A">
        <w:t>e reduserer effekten og verdien for</w:t>
      </w:r>
      <w:r>
        <w:t xml:space="preserve"> nye deltakere.</w:t>
      </w:r>
    </w:p>
    <w:p w14:paraId="01727966" w14:textId="77777777" w:rsidR="00EF0D02" w:rsidRPr="00764BE8" w:rsidRDefault="0092554A" w:rsidP="0081494A">
      <w:pPr>
        <w:pStyle w:val="ListParagraph"/>
        <w:numPr>
          <w:ilvl w:val="0"/>
          <w:numId w:val="8"/>
        </w:numPr>
        <w:rPr>
          <w:i/>
        </w:rPr>
      </w:pPr>
      <w:r w:rsidRPr="00764BE8">
        <w:rPr>
          <w:i/>
        </w:rPr>
        <w:t>Faggruppemøter med fag</w:t>
      </w:r>
      <w:r w:rsidR="00EF0D02" w:rsidRPr="00764BE8">
        <w:rPr>
          <w:i/>
        </w:rPr>
        <w:t>presentasjoner/diskusjoner</w:t>
      </w:r>
    </w:p>
    <w:p w14:paraId="1FA7DEE0" w14:textId="77777777" w:rsidR="007D3493" w:rsidRDefault="007D3493" w:rsidP="0081494A">
      <w:pPr>
        <w:ind w:left="708"/>
      </w:pPr>
      <w:r>
        <w:t>Det blir hvert år gjennomført en rekke faggruppemøter noen som e</w:t>
      </w:r>
      <w:r w:rsidR="00764BE8">
        <w:t>r godt mottatt og besøkt</w:t>
      </w:r>
      <w:r>
        <w:t>.</w:t>
      </w:r>
      <w:r w:rsidR="0081494A">
        <w:t xml:space="preserve"> </w:t>
      </w:r>
      <w:r>
        <w:t xml:space="preserve">Ingen av faggruppemøtene har diskutert nøkkeltallsrapportene. Dette </w:t>
      </w:r>
      <w:r w:rsidR="00764BE8">
        <w:t xml:space="preserve">er en svakhet. </w:t>
      </w:r>
      <w:r>
        <w:t>Det er en forventning til at en vridning til større fokus på prosessene vil føre til en bedre forståelse av de innleverte tall og til en bedre analyse og sammenlignbarhet mellom de forskjellige organisasjonene.</w:t>
      </w:r>
    </w:p>
    <w:p w14:paraId="061E0049" w14:textId="77777777" w:rsidR="00A544E4" w:rsidRDefault="00EF0D02" w:rsidP="004B02A6">
      <w:pPr>
        <w:pStyle w:val="Heading1"/>
      </w:pPr>
      <w:r>
        <w:lastRenderedPageBreak/>
        <w:t>H</w:t>
      </w:r>
      <w:r w:rsidR="00764BE8">
        <w:t>va NfN ønsker for videre nøkkeltallsarbeid</w:t>
      </w:r>
    </w:p>
    <w:p w14:paraId="47FDA562" w14:textId="77777777" w:rsidR="00921EA9" w:rsidRDefault="00921EA9" w:rsidP="00BB7306"/>
    <w:p w14:paraId="68BE6CEA" w14:textId="77777777" w:rsidR="00921EA9" w:rsidRDefault="00764BE8" w:rsidP="00BB7306">
      <w:r>
        <w:t>NfN-</w:t>
      </w:r>
      <w:ins w:id="6" w:author="Trond Smogeli" w:date="2017-11-01T10:51:00Z">
        <w:r w:rsidR="00C97398">
          <w:t>bedriftene</w:t>
        </w:r>
      </w:ins>
      <w:del w:id="7" w:author="Trond Smogeli" w:date="2017-11-01T10:51:00Z">
        <w:r w:rsidR="00575AED" w:rsidDel="00C97398">
          <w:delText>medlemmene</w:delText>
        </w:r>
      </w:del>
      <w:r>
        <w:t xml:space="preserve"> har et grunnleggende behov for å sikre konkurransedyktighet, målt i økonomiske kostnader innen FM-området. Vi </w:t>
      </w:r>
      <w:r w:rsidR="00921EA9">
        <w:t xml:space="preserve">behøver en </w:t>
      </w:r>
      <w:r w:rsidR="00373F34" w:rsidRPr="00373F34">
        <w:t>partner som kan være en k</w:t>
      </w:r>
      <w:r w:rsidR="00B72E7B" w:rsidRPr="00373F34">
        <w:t>lar</w:t>
      </w:r>
      <w:r w:rsidR="00373F34" w:rsidRPr="00373F34">
        <w:t xml:space="preserve"> og </w:t>
      </w:r>
      <w:r w:rsidR="00BB7306" w:rsidRPr="00373F34">
        <w:t xml:space="preserve">tydelig </w:t>
      </w:r>
      <w:r w:rsidR="00B72E7B" w:rsidRPr="00373F34">
        <w:t xml:space="preserve">bidragsyter </w:t>
      </w:r>
      <w:r>
        <w:t>i å sikre dette</w:t>
      </w:r>
      <w:r w:rsidR="00B72E7B" w:rsidRPr="00373F34">
        <w:t xml:space="preserve">, </w:t>
      </w:r>
      <w:r w:rsidR="00BB7306" w:rsidRPr="00373F34">
        <w:t xml:space="preserve">år for år. </w:t>
      </w:r>
      <w:r w:rsidR="00373F34" w:rsidRPr="00373F34">
        <w:t xml:space="preserve">Partneren </w:t>
      </w:r>
      <w:r w:rsidR="00197821">
        <w:t>m</w:t>
      </w:r>
      <w:r w:rsidR="00373F34" w:rsidRPr="00373F34">
        <w:t xml:space="preserve">å være en </w:t>
      </w:r>
      <w:r w:rsidR="00BB7306" w:rsidRPr="00373F34">
        <w:t>rådgiver</w:t>
      </w:r>
      <w:r>
        <w:t xml:space="preserve"> og revisor for identifikasjon og implementering</w:t>
      </w:r>
      <w:r w:rsidR="00373F34" w:rsidRPr="00373F34">
        <w:t xml:space="preserve"> </w:t>
      </w:r>
      <w:r>
        <w:t>av beste praksis</w:t>
      </w:r>
      <w:r w:rsidR="00BB7306" w:rsidRPr="00373F34">
        <w:t xml:space="preserve">. </w:t>
      </w:r>
      <w:r>
        <w:t>Dette gjelder både deling av beste praksis internt i nettverket – og å b</w:t>
      </w:r>
      <w:r w:rsidR="00BB7306" w:rsidRPr="00373F34">
        <w:t>ringe</w:t>
      </w:r>
      <w:r>
        <w:t xml:space="preserve"> inn kunnskap om beste praksis fra</w:t>
      </w:r>
      <w:r w:rsidRPr="00373F34">
        <w:t xml:space="preserve"> </w:t>
      </w:r>
      <w:r w:rsidR="00373F34" w:rsidRPr="00373F34">
        <w:t xml:space="preserve">private leverandører </w:t>
      </w:r>
      <w:r>
        <w:t>nasjonalt og internasjonalt til nettverket</w:t>
      </w:r>
      <w:r w:rsidR="00373F34" w:rsidRPr="00373F34">
        <w:t xml:space="preserve">. </w:t>
      </w:r>
      <w:ins w:id="8" w:author="Trond Smogeli" w:date="2017-11-01T10:54:00Z">
        <w:r w:rsidR="005B25F2">
          <w:t>Bidrag til r</w:t>
        </w:r>
      </w:ins>
      <w:ins w:id="9" w:author="Trond Smogeli" w:date="2017-11-01T10:53:00Z">
        <w:r w:rsidR="00C97398">
          <w:t xml:space="preserve">eell </w:t>
        </w:r>
        <w:r w:rsidR="00C97398" w:rsidRPr="005B25F2">
          <w:rPr>
            <w:u w:val="single"/>
            <w:rPrChange w:id="10" w:author="Trond Smogeli" w:date="2017-11-01T10:54:00Z">
              <w:rPr/>
            </w:rPrChange>
          </w:rPr>
          <w:t>læring</w:t>
        </w:r>
        <w:r w:rsidR="00C97398">
          <w:t xml:space="preserve"> (benchlearning) er avgjørende – ikke kun å drive sammenlikning (benchmarking).</w:t>
        </w:r>
      </w:ins>
    </w:p>
    <w:p w14:paraId="6C653A1A" w14:textId="77777777" w:rsidR="000F1959" w:rsidRPr="00373F34" w:rsidRDefault="000F1959" w:rsidP="000F1959">
      <w:r>
        <w:t xml:space="preserve">Sykehusenes langt høyere grad av egenproduksjon av tjenester enn næring, preger deres behov, og må </w:t>
      </w:r>
      <w:del w:id="11" w:author="Trond Smogeli" w:date="2017-11-01T10:52:00Z">
        <w:r w:rsidDel="00C97398">
          <w:delText xml:space="preserve">hensyntas </w:delText>
        </w:r>
      </w:del>
      <w:ins w:id="12" w:author="Trond Smogeli" w:date="2017-11-01T10:52:00Z">
        <w:r w:rsidR="00C97398">
          <w:t xml:space="preserve">reflekteres </w:t>
        </w:r>
      </w:ins>
      <w:del w:id="13" w:author="Trond Smogeli" w:date="2017-11-01T10:52:00Z">
        <w:r w:rsidDel="00C97398">
          <w:delText xml:space="preserve">av </w:delText>
        </w:r>
      </w:del>
      <w:ins w:id="14" w:author="Trond Smogeli" w:date="2017-11-01T10:52:00Z">
        <w:r w:rsidR="00C97398">
          <w:t xml:space="preserve">i </w:t>
        </w:r>
      </w:ins>
      <w:r>
        <w:t>leverandøren</w:t>
      </w:r>
      <w:ins w:id="15" w:author="Trond Smogeli" w:date="2017-11-01T10:52:00Z">
        <w:r w:rsidR="00C97398">
          <w:t>s løsningsforslag.</w:t>
        </w:r>
      </w:ins>
      <w:del w:id="16" w:author="Trond Smogeli" w:date="2017-11-01T10:52:00Z">
        <w:r w:rsidDel="00C97398">
          <w:delText xml:space="preserve">. </w:delText>
        </w:r>
      </w:del>
    </w:p>
    <w:p w14:paraId="0272E345" w14:textId="77777777" w:rsidR="00A95663" w:rsidRDefault="000F1959" w:rsidP="000F1959">
      <w:pPr>
        <w:rPr>
          <w:ins w:id="17" w:author="Trond Smogeli" w:date="2017-11-01T10:55:00Z"/>
        </w:rPr>
      </w:pPr>
      <w:r>
        <w:t>Utfra behovsbeskrivelsen og det som er fortalt om bakgrunnen for dagens nøkkeltallsarbeid innen næring og helseforetak ber vi leverandørene om å gi forslag til relevante KPI-er og gi et løsningsforslag eller -konsept for oppdraget. Her må det skisseres hva som er de viktigste virkemidlene og suksessfaktorene i leverandørens løsningsforslag. Fortell også hva slags tidligere erfaring bedriften har med liknende oppdrag.</w:t>
      </w:r>
      <w:r w:rsidR="00DE22C7">
        <w:t xml:space="preserve"> </w:t>
      </w:r>
    </w:p>
    <w:p w14:paraId="0C85903B" w14:textId="77777777" w:rsidR="000F1959" w:rsidRDefault="00DE22C7" w:rsidP="000F1959">
      <w:r>
        <w:t>For NfN er det en målsetting</w:t>
      </w:r>
      <w:r w:rsidR="00575AED">
        <w:t xml:space="preserve"> at de to grupperingene</w:t>
      </w:r>
      <w:r>
        <w:t>,</w:t>
      </w:r>
      <w:r w:rsidR="00575AED">
        <w:t xml:space="preserve"> næring og helseforetak, skal kunne nytte felles system/systematikk og prosesser.</w:t>
      </w:r>
      <w:r>
        <w:t xml:space="preserve"> Dette også for å kunne trekke læring og erfaring fra hverandre innenfor de respektive tjenester og produkter.</w:t>
      </w:r>
    </w:p>
    <w:p w14:paraId="7AFAE9D2" w14:textId="77777777" w:rsidR="00DE22C7" w:rsidRDefault="00DE22C7" w:rsidP="000F1959">
      <w:r>
        <w:t>Grunnet forskjellig fokus, erfaringer og bruk av nøkkeltall de siste årene, spesielt innenfor segmentet næring, kan det være aktuelt å vurdere omfanget av et framtidig nøkkeltallsarbeid. Dette avhenger av framtidig løsning og konsept.</w:t>
      </w:r>
    </w:p>
    <w:p w14:paraId="06E90B94" w14:textId="77777777" w:rsidR="000F1959" w:rsidDel="00A95663" w:rsidRDefault="000F1959" w:rsidP="000F1959">
      <w:pPr>
        <w:rPr>
          <w:del w:id="18" w:author="Trond Smogeli" w:date="2017-11-01T10:56:00Z"/>
        </w:rPr>
      </w:pPr>
      <w:r>
        <w:t xml:space="preserve">Via og etter individuelle møter med leverandørene vil vi </w:t>
      </w:r>
      <w:r w:rsidR="00672E61">
        <w:t>be om utdyping av enkeltelementer, og forhandle om endelig løsning og avtale.</w:t>
      </w:r>
    </w:p>
    <w:p w14:paraId="356DDF7E" w14:textId="77777777" w:rsidR="00672E61" w:rsidRDefault="00672E61" w:rsidP="000F1959"/>
    <w:p w14:paraId="5323BD7D" w14:textId="77777777" w:rsidR="00A544E4" w:rsidRDefault="00A544E4" w:rsidP="004B02A6">
      <w:pPr>
        <w:pStyle w:val="Heading2"/>
      </w:pPr>
      <w:r>
        <w:t>Økonomiske rammebetingelser</w:t>
      </w:r>
    </w:p>
    <w:p w14:paraId="1D2940A6" w14:textId="77777777" w:rsidR="00A544E4" w:rsidRDefault="00A30C38">
      <w:r>
        <w:t>D</w:t>
      </w:r>
      <w:r w:rsidR="00672E61">
        <w:t xml:space="preserve">et kjøpes i dag tjenester av ekstern part for ca </w:t>
      </w:r>
      <w:r>
        <w:t>1mnok</w:t>
      </w:r>
      <w:r w:rsidR="00672E61">
        <w:t xml:space="preserve"> årlig. </w:t>
      </w:r>
      <w:commentRangeStart w:id="19"/>
      <w:r w:rsidR="00672E61" w:rsidRPr="00A95663">
        <w:rPr>
          <w:rPrChange w:id="20" w:author="Trond Smogeli" w:date="2017-11-01T10:56:00Z">
            <w:rPr>
              <w:highlight w:val="yellow"/>
            </w:rPr>
          </w:rPrChange>
        </w:rPr>
        <w:t>Sykehusene står for nærmere 80% av dette</w:t>
      </w:r>
      <w:del w:id="21" w:author="Trond Smogeli" w:date="2017-11-01T10:56:00Z">
        <w:r w:rsidR="00672E61" w:rsidRPr="00A95663" w:rsidDel="00A95663">
          <w:rPr>
            <w:rPrChange w:id="22" w:author="Trond Smogeli" w:date="2017-11-01T10:56:00Z">
              <w:rPr>
                <w:highlight w:val="yellow"/>
              </w:rPr>
            </w:rPrChange>
          </w:rPr>
          <w:delText>?</w:delText>
        </w:r>
        <w:commentRangeEnd w:id="19"/>
        <w:r w:rsidR="00DE22C7" w:rsidRPr="00A95663" w:rsidDel="00A95663">
          <w:rPr>
            <w:rStyle w:val="CommentReference"/>
          </w:rPr>
          <w:commentReference w:id="19"/>
        </w:r>
      </w:del>
      <w:ins w:id="23" w:author="Trond Smogeli" w:date="2017-11-01T10:56:00Z">
        <w:r w:rsidR="00A95663">
          <w:t>. Fremtidig tjenestekjøp vil avhenge av løsningsforslagene</w:t>
        </w:r>
      </w:ins>
      <w:ins w:id="24" w:author="Trond Smogeli" w:date="2017-11-01T10:58:00Z">
        <w:r w:rsidR="00A95663">
          <w:t>s kvalitet og evne til å dekke opplevde behov.</w:t>
        </w:r>
      </w:ins>
    </w:p>
    <w:p w14:paraId="52A1EAC8" w14:textId="77777777" w:rsidR="000F5C38" w:rsidRDefault="000F5C38" w:rsidP="000F5C38">
      <w:pPr>
        <w:pStyle w:val="Heading2"/>
      </w:pPr>
      <w:r>
        <w:t>Fremd</w:t>
      </w:r>
      <w:r w:rsidR="00202B76">
        <w:t>riftsplan</w:t>
      </w:r>
    </w:p>
    <w:p w14:paraId="28B8E9A0" w14:textId="77777777" w:rsidR="00A544E4" w:rsidRDefault="00522858">
      <w:r>
        <w:t>02/11</w:t>
      </w:r>
      <w:r w:rsidR="000F5C38">
        <w:tab/>
      </w:r>
      <w:r w:rsidR="0092554A">
        <w:tab/>
      </w:r>
      <w:r w:rsidR="000F5C38">
        <w:t xml:space="preserve">Godkjenning i </w:t>
      </w:r>
      <w:r w:rsidR="00A50B81">
        <w:t>NfN-</w:t>
      </w:r>
      <w:r w:rsidR="000F5C38">
        <w:t>styret</w:t>
      </w:r>
      <w:r w:rsidR="00A50B81">
        <w:t xml:space="preserve"> av forespørsel</w:t>
      </w:r>
    </w:p>
    <w:p w14:paraId="58E77956" w14:textId="77777777" w:rsidR="00A50B81" w:rsidRDefault="00A50B81">
      <w:r>
        <w:t>3/11</w:t>
      </w:r>
      <w:r>
        <w:tab/>
      </w:r>
      <w:r>
        <w:tab/>
        <w:t>Utsendelse av forespørsel</w:t>
      </w:r>
    </w:p>
    <w:p w14:paraId="4326CCC1" w14:textId="77777777" w:rsidR="00202B76" w:rsidRDefault="00A50B81">
      <w:r>
        <w:t>13</w:t>
      </w:r>
      <w:r w:rsidR="00202B76">
        <w:t>/11</w:t>
      </w:r>
      <w:r w:rsidR="00202B76">
        <w:tab/>
      </w:r>
      <w:r w:rsidR="00202B76">
        <w:tab/>
        <w:t>Informasjonsmøte for interesserte leverandører</w:t>
      </w:r>
    </w:p>
    <w:p w14:paraId="4289F343" w14:textId="77777777" w:rsidR="000F5C38" w:rsidRDefault="00AF62C8">
      <w:r>
        <w:t xml:space="preserve">Innen </w:t>
      </w:r>
      <w:r w:rsidR="00A50B81">
        <w:t>28</w:t>
      </w:r>
      <w:r w:rsidR="000F5C38">
        <w:t>/1</w:t>
      </w:r>
      <w:r w:rsidR="00A50B81">
        <w:t>1</w:t>
      </w:r>
      <w:r w:rsidR="000F5C38">
        <w:tab/>
        <w:t>Indi</w:t>
      </w:r>
      <w:r>
        <w:t>viduelle møte med leverandører for gjennomgang av konseptbeskrivelser</w:t>
      </w:r>
    </w:p>
    <w:p w14:paraId="41462170" w14:textId="77777777" w:rsidR="000F5C38" w:rsidRDefault="00AF62C8">
      <w:r>
        <w:t>Innen 15/12</w:t>
      </w:r>
      <w:r>
        <w:tab/>
      </w:r>
      <w:r w:rsidR="00202B76">
        <w:t>Konkretisering av tilbud og forhandling</w:t>
      </w:r>
      <w:r>
        <w:t xml:space="preserve"> med utvalgte leverandører  </w:t>
      </w:r>
    </w:p>
    <w:p w14:paraId="3A7DA632" w14:textId="77777777" w:rsidR="000F5C38" w:rsidRDefault="000F5C38">
      <w:r>
        <w:t>18/12</w:t>
      </w:r>
      <w:r>
        <w:tab/>
      </w:r>
      <w:r w:rsidR="00A50B81">
        <w:tab/>
        <w:t>Godkjenning i NfN-styret av kontrakt med valgt leverandør</w:t>
      </w:r>
    </w:p>
    <w:p w14:paraId="015DA435" w14:textId="77777777" w:rsidR="000F5C38" w:rsidRDefault="000F5C38">
      <w:r>
        <w:t>1/1</w:t>
      </w:r>
      <w:r>
        <w:tab/>
      </w:r>
      <w:r w:rsidR="0092554A">
        <w:tab/>
        <w:t>Oppst</w:t>
      </w:r>
      <w:r w:rsidR="00A50B81">
        <w:t>art av kontrakt</w:t>
      </w:r>
    </w:p>
    <w:p w14:paraId="00714925" w14:textId="77777777" w:rsidR="00B72606" w:rsidRDefault="00B72606"/>
    <w:p w14:paraId="150FB34A" w14:textId="77777777" w:rsidR="002457ED" w:rsidRDefault="002457ED"/>
    <w:p w14:paraId="165DC841" w14:textId="77777777" w:rsidR="002457ED" w:rsidRDefault="002457ED"/>
    <w:p w14:paraId="26D830CE" w14:textId="77777777" w:rsidR="002457ED" w:rsidRDefault="002457ED"/>
    <w:p w14:paraId="4ED52018" w14:textId="77777777" w:rsidR="002457ED" w:rsidRDefault="002457ED"/>
    <w:p w14:paraId="613D2553" w14:textId="77777777" w:rsidR="002457ED" w:rsidRDefault="002457ED"/>
    <w:p w14:paraId="01CDD931" w14:textId="77777777" w:rsidR="002457ED" w:rsidRDefault="002457ED"/>
    <w:p w14:paraId="5111DFD4" w14:textId="77777777" w:rsidR="002457ED" w:rsidRDefault="002457ED"/>
    <w:p w14:paraId="35C4963E" w14:textId="77777777" w:rsidR="002457ED" w:rsidRDefault="002457ED"/>
    <w:p w14:paraId="51C4AB47" w14:textId="77777777" w:rsidR="002457ED" w:rsidRDefault="002457ED"/>
    <w:p w14:paraId="00EBAC12" w14:textId="77777777" w:rsidR="002457ED" w:rsidDel="00C97398" w:rsidRDefault="002457ED">
      <w:pPr>
        <w:rPr>
          <w:del w:id="25" w:author="Trond Smogeli" w:date="2017-11-01T10:50:00Z"/>
        </w:rPr>
      </w:pPr>
    </w:p>
    <w:p w14:paraId="6C34E9E1" w14:textId="77777777" w:rsidR="002457ED" w:rsidDel="00C97398" w:rsidRDefault="002457ED">
      <w:pPr>
        <w:rPr>
          <w:del w:id="26" w:author="Trond Smogeli" w:date="2017-11-01T10:50:00Z"/>
        </w:rPr>
      </w:pPr>
    </w:p>
    <w:p w14:paraId="44FD578C" w14:textId="77777777" w:rsidR="002457ED" w:rsidDel="00C97398" w:rsidRDefault="002457ED">
      <w:pPr>
        <w:rPr>
          <w:del w:id="27" w:author="Trond Smogeli" w:date="2017-11-01T10:50:00Z"/>
        </w:rPr>
      </w:pPr>
    </w:p>
    <w:p w14:paraId="46147026" w14:textId="77777777" w:rsidR="002457ED" w:rsidDel="00C97398" w:rsidRDefault="002457ED">
      <w:pPr>
        <w:rPr>
          <w:del w:id="28" w:author="Trond Smogeli" w:date="2017-11-01T10:50:00Z"/>
        </w:rPr>
      </w:pPr>
    </w:p>
    <w:p w14:paraId="191F36ED" w14:textId="77777777" w:rsidR="002457ED" w:rsidDel="00C97398" w:rsidRDefault="002457ED">
      <w:pPr>
        <w:rPr>
          <w:del w:id="29" w:author="Trond Smogeli" w:date="2017-11-01T10:50:00Z"/>
        </w:rPr>
      </w:pPr>
    </w:p>
    <w:p w14:paraId="5D8AE2C2" w14:textId="77777777" w:rsidR="002457ED" w:rsidDel="00C97398" w:rsidRDefault="002457ED">
      <w:pPr>
        <w:rPr>
          <w:del w:id="30" w:author="Trond Smogeli" w:date="2017-11-01T10:50:00Z"/>
        </w:rPr>
      </w:pPr>
    </w:p>
    <w:p w14:paraId="342A2350" w14:textId="77777777" w:rsidR="002457ED" w:rsidDel="00C97398" w:rsidRDefault="002457ED">
      <w:pPr>
        <w:rPr>
          <w:del w:id="31" w:author="Trond Smogeli" w:date="2017-11-01T10:50:00Z"/>
        </w:rPr>
      </w:pPr>
    </w:p>
    <w:p w14:paraId="4F99910C" w14:textId="77777777" w:rsidR="002457ED" w:rsidDel="00C97398" w:rsidRDefault="002457ED">
      <w:pPr>
        <w:rPr>
          <w:del w:id="32" w:author="Trond Smogeli" w:date="2017-11-01T10:50:00Z"/>
        </w:rPr>
      </w:pPr>
    </w:p>
    <w:p w14:paraId="515E6328" w14:textId="77777777" w:rsidR="002457ED" w:rsidDel="00C97398" w:rsidRDefault="002457ED">
      <w:pPr>
        <w:rPr>
          <w:del w:id="33" w:author="Trond Smogeli" w:date="2017-11-01T10:50:00Z"/>
        </w:rPr>
      </w:pPr>
    </w:p>
    <w:p w14:paraId="2D0EE1A7" w14:textId="77777777" w:rsidR="00C97398" w:rsidDel="00C97398" w:rsidRDefault="00C97398">
      <w:pPr>
        <w:rPr>
          <w:del w:id="34" w:author="Trond Smogeli" w:date="2017-11-01T10:50:00Z"/>
        </w:rPr>
      </w:pPr>
    </w:p>
    <w:p w14:paraId="2EF3A1A1" w14:textId="77777777" w:rsidR="002457ED" w:rsidDel="00C97398" w:rsidRDefault="002457ED">
      <w:pPr>
        <w:rPr>
          <w:del w:id="35" w:author="Trond Smogeli" w:date="2017-11-01T10:50:00Z"/>
        </w:rPr>
      </w:pPr>
    </w:p>
    <w:p w14:paraId="538C6EC9" w14:textId="77777777" w:rsidR="002457ED" w:rsidDel="00C97398" w:rsidRDefault="002457ED">
      <w:pPr>
        <w:rPr>
          <w:del w:id="36" w:author="Trond Smogeli" w:date="2017-11-01T10:50:00Z"/>
        </w:rPr>
      </w:pPr>
    </w:p>
    <w:p w14:paraId="4D82F1EE" w14:textId="77777777" w:rsidR="00C97398" w:rsidRDefault="002457ED">
      <w:pPr>
        <w:rPr>
          <w:ins w:id="37" w:author="Trond Smogeli" w:date="2017-11-01T10:47:00Z"/>
        </w:rPr>
      </w:pPr>
      <w:del w:id="38" w:author="Trond Smogeli" w:date="2017-11-01T10:50:00Z">
        <w:r w:rsidRPr="00C97398" w:rsidDel="00C97398">
          <w:rPr>
            <w:b/>
            <w:rPrChange w:id="39" w:author="Trond Smogeli" w:date="2017-11-01T10:47:00Z">
              <w:rPr/>
            </w:rPrChange>
          </w:rPr>
          <w:delText>V</w:delText>
        </w:r>
      </w:del>
      <w:ins w:id="40" w:author="Trond Smogeli" w:date="2017-11-01T10:50:00Z">
        <w:r w:rsidR="00C97398">
          <w:rPr>
            <w:b/>
          </w:rPr>
          <w:t>V</w:t>
        </w:r>
      </w:ins>
      <w:r w:rsidRPr="00C97398">
        <w:rPr>
          <w:b/>
          <w:rPrChange w:id="41" w:author="Trond Smogeli" w:date="2017-11-01T10:47:00Z">
            <w:rPr/>
          </w:rPrChange>
        </w:rPr>
        <w:t>edlegg</w:t>
      </w:r>
      <w:r>
        <w:t xml:space="preserve">   </w:t>
      </w:r>
    </w:p>
    <w:p w14:paraId="33881A4B" w14:textId="77777777" w:rsidR="002457ED" w:rsidRDefault="00C97398">
      <w:pPr>
        <w:rPr>
          <w:ins w:id="42" w:author="Trond Smogeli" w:date="2017-11-01T10:49:00Z"/>
        </w:rPr>
      </w:pPr>
      <w:ins w:id="43" w:author="Trond Smogeli" w:date="2017-11-01T10:47:00Z">
        <w:r>
          <w:t>E</w:t>
        </w:r>
      </w:ins>
      <w:del w:id="44" w:author="Trond Smogeli" w:date="2017-11-01T10:47:00Z">
        <w:r w:rsidR="002457ED" w:rsidDel="00C97398">
          <w:delText>e</w:delText>
        </w:r>
      </w:del>
      <w:r w:rsidR="002457ED">
        <w:t>ksempel på innmeldt godkjent prosjekt fra forvaltningsgruppen</w:t>
      </w:r>
      <w:ins w:id="45" w:author="Trond Smogeli" w:date="2017-11-01T10:47:00Z">
        <w:r>
          <w:t xml:space="preserve"> (helseforetak)</w:t>
        </w:r>
      </w:ins>
      <w:r w:rsidR="002457ED">
        <w:t>:</w:t>
      </w:r>
    </w:p>
    <w:p w14:paraId="07657921" w14:textId="77777777" w:rsidR="00C97398" w:rsidRDefault="00C97398">
      <w:pPr>
        <w:rPr>
          <w:ins w:id="46" w:author="Trond Smogeli" w:date="2017-11-01T10:48:00Z"/>
        </w:rPr>
      </w:pPr>
      <w:ins w:id="47" w:author="Trond Smogeli" w:date="2017-11-01T10:49:00Z">
        <w:r w:rsidRPr="002457ED">
          <w:rPr>
            <w:noProof/>
            <w:lang w:eastAsia="nb-NO"/>
          </w:rPr>
          <w:lastRenderedPageBreak/>
          <w:drawing>
            <wp:inline distT="0" distB="0" distL="0" distR="0" wp14:anchorId="14E55DD8" wp14:editId="3E4DE210">
              <wp:extent cx="3648075" cy="2736056"/>
              <wp:effectExtent l="0" t="0" r="0" b="762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48584" cy="2736438"/>
                      </a:xfrm>
                      <a:prstGeom prst="rect">
                        <a:avLst/>
                      </a:prstGeom>
                    </pic:spPr>
                  </pic:pic>
                </a:graphicData>
              </a:graphic>
            </wp:inline>
          </w:drawing>
        </w:r>
        <w:r w:rsidRPr="002457ED">
          <w:rPr>
            <w:noProof/>
            <w:lang w:eastAsia="nb-NO"/>
          </w:rPr>
          <w:drawing>
            <wp:inline distT="0" distB="0" distL="0" distR="0" wp14:anchorId="4CE65B4D" wp14:editId="3C496A7F">
              <wp:extent cx="3641835" cy="2731376"/>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46420" cy="2734815"/>
                      </a:xfrm>
                      <a:prstGeom prst="rect">
                        <a:avLst/>
                      </a:prstGeom>
                    </pic:spPr>
                  </pic:pic>
                </a:graphicData>
              </a:graphic>
            </wp:inline>
          </w:drawing>
        </w:r>
        <w:r w:rsidRPr="002457ED">
          <w:rPr>
            <w:noProof/>
            <w:lang w:eastAsia="nb-NO"/>
          </w:rPr>
          <w:drawing>
            <wp:inline distT="0" distB="0" distL="0" distR="0" wp14:anchorId="67875596" wp14:editId="4DEB5852">
              <wp:extent cx="3699643" cy="2774732"/>
              <wp:effectExtent l="0" t="0" r="0" b="698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04564" cy="2778423"/>
                      </a:xfrm>
                      <a:prstGeom prst="rect">
                        <a:avLst/>
                      </a:prstGeom>
                    </pic:spPr>
                  </pic:pic>
                </a:graphicData>
              </a:graphic>
            </wp:inline>
          </w:drawing>
        </w:r>
      </w:ins>
    </w:p>
    <w:p w14:paraId="5AE49E36" w14:textId="77777777" w:rsidR="00C97398" w:rsidDel="00C97398" w:rsidRDefault="00C97398">
      <w:pPr>
        <w:rPr>
          <w:del w:id="48" w:author="Trond Smogeli" w:date="2017-11-01T10:47:00Z"/>
        </w:rPr>
      </w:pPr>
    </w:p>
    <w:p w14:paraId="0F965270" w14:textId="77777777" w:rsidR="002457ED" w:rsidRDefault="002457ED">
      <w:del w:id="49" w:author="Trond Smogeli" w:date="2017-11-01T10:48:00Z">
        <w:r w:rsidRPr="002457ED" w:rsidDel="00C97398">
          <w:rPr>
            <w:noProof/>
            <w:lang w:eastAsia="nb-NO"/>
          </w:rPr>
          <w:drawing>
            <wp:inline distT="0" distB="0" distL="0" distR="0" wp14:anchorId="58A83328" wp14:editId="47BF588D">
              <wp:extent cx="3819525" cy="286464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20059" cy="2865044"/>
                      </a:xfrm>
                      <a:prstGeom prst="rect">
                        <a:avLst/>
                      </a:prstGeom>
                    </pic:spPr>
                  </pic:pic>
                </a:graphicData>
              </a:graphic>
            </wp:inline>
          </w:drawing>
        </w:r>
        <w:r w:rsidRPr="002457ED" w:rsidDel="00C97398">
          <w:rPr>
            <w:noProof/>
            <w:lang w:eastAsia="nb-NO"/>
          </w:rPr>
          <w:drawing>
            <wp:inline distT="0" distB="0" distL="0" distR="0" wp14:anchorId="12B4FCF5" wp14:editId="4458ED6A">
              <wp:extent cx="3867150" cy="2900363"/>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67690" cy="2900768"/>
                      </a:xfrm>
                      <a:prstGeom prst="rect">
                        <a:avLst/>
                      </a:prstGeom>
                    </pic:spPr>
                  </pic:pic>
                </a:graphicData>
              </a:graphic>
            </wp:inline>
          </w:drawing>
        </w:r>
        <w:r w:rsidRPr="002457ED" w:rsidDel="00C97398">
          <w:rPr>
            <w:noProof/>
            <w:lang w:eastAsia="nb-NO"/>
          </w:rPr>
          <w:drawing>
            <wp:inline distT="0" distB="0" distL="0" distR="0" wp14:anchorId="2298CE02" wp14:editId="5B23D5AD">
              <wp:extent cx="3648075" cy="2736056"/>
              <wp:effectExtent l="0" t="0" r="0" b="762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48584" cy="2736438"/>
                      </a:xfrm>
                      <a:prstGeom prst="rect">
                        <a:avLst/>
                      </a:prstGeom>
                    </pic:spPr>
                  </pic:pic>
                </a:graphicData>
              </a:graphic>
            </wp:inline>
          </w:drawing>
        </w:r>
      </w:del>
    </w:p>
    <w:sectPr w:rsidR="002457ED" w:rsidSect="00C97398">
      <w:pgSz w:w="11906" w:h="16838"/>
      <w:pgMar w:top="1440" w:right="1080" w:bottom="1440" w:left="1080" w:header="708" w:footer="708" w:gutter="0"/>
      <w:cols w:space="708"/>
      <w:docGrid w:linePitch="360"/>
      <w:sectPrChange w:id="50" w:author="Trond Smogeli" w:date="2017-11-01T10:49:00Z">
        <w:sectPr w:rsidR="002457ED" w:rsidSect="00C97398">
          <w:pgMar w:top="1417" w:right="1417" w:bottom="1417" w:left="1417" w:header="708" w:footer="708"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Verløy Henning" w:date="2017-11-01T07:24:00Z" w:initials="VH">
    <w:p w14:paraId="08C93B79" w14:textId="77777777" w:rsidR="00DE22C7" w:rsidRDefault="00DE22C7">
      <w:pPr>
        <w:pStyle w:val="CommentText"/>
      </w:pPr>
      <w:r>
        <w:rPr>
          <w:rStyle w:val="CommentReference"/>
        </w:rPr>
        <w:annotationRef/>
      </w:r>
      <w:r>
        <w:t>Ja, det stemmer, 75 – 80%.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C93B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93B79" w16cid:durableId="1DA448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52D"/>
    <w:multiLevelType w:val="hybridMultilevel"/>
    <w:tmpl w:val="1AFC91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A6117C"/>
    <w:multiLevelType w:val="hybridMultilevel"/>
    <w:tmpl w:val="D206A8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8324A9"/>
    <w:multiLevelType w:val="hybridMultilevel"/>
    <w:tmpl w:val="4E4084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3A53929"/>
    <w:multiLevelType w:val="hybridMultilevel"/>
    <w:tmpl w:val="C42EA7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61E630D8">
      <w:numFmt w:val="bullet"/>
      <w:lvlText w:val="-"/>
      <w:lvlJc w:val="left"/>
      <w:pPr>
        <w:ind w:left="2160" w:hanging="360"/>
      </w:pPr>
      <w:rPr>
        <w:rFonts w:ascii="Calibri" w:eastAsiaTheme="minorHAnsi" w:hAnsi="Calibri" w:cstheme="minorBid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8A445DD"/>
    <w:multiLevelType w:val="hybridMultilevel"/>
    <w:tmpl w:val="E9C82B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FB74B6A"/>
    <w:multiLevelType w:val="hybridMultilevel"/>
    <w:tmpl w:val="F2CC2C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12460FC"/>
    <w:multiLevelType w:val="hybridMultilevel"/>
    <w:tmpl w:val="010A2E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E8756F0"/>
    <w:multiLevelType w:val="hybridMultilevel"/>
    <w:tmpl w:val="0E505C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comments="0" w:insDel="0" w:formatting="0" w:inkAnnotation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3D"/>
    <w:rsid w:val="000071EE"/>
    <w:rsid w:val="00013BB2"/>
    <w:rsid w:val="000353E8"/>
    <w:rsid w:val="000C7DAB"/>
    <w:rsid w:val="000D6388"/>
    <w:rsid w:val="000E77A1"/>
    <w:rsid w:val="000F1959"/>
    <w:rsid w:val="000F5C38"/>
    <w:rsid w:val="00121652"/>
    <w:rsid w:val="001665BA"/>
    <w:rsid w:val="0018193A"/>
    <w:rsid w:val="00197821"/>
    <w:rsid w:val="001A2B00"/>
    <w:rsid w:val="001A6E38"/>
    <w:rsid w:val="001E472A"/>
    <w:rsid w:val="00202B76"/>
    <w:rsid w:val="002428F3"/>
    <w:rsid w:val="00245390"/>
    <w:rsid w:val="002457ED"/>
    <w:rsid w:val="002841AA"/>
    <w:rsid w:val="00294353"/>
    <w:rsid w:val="0033653C"/>
    <w:rsid w:val="00370374"/>
    <w:rsid w:val="00373F34"/>
    <w:rsid w:val="003941F1"/>
    <w:rsid w:val="003B141D"/>
    <w:rsid w:val="004B02A6"/>
    <w:rsid w:val="004C5421"/>
    <w:rsid w:val="00522858"/>
    <w:rsid w:val="00552682"/>
    <w:rsid w:val="005607E4"/>
    <w:rsid w:val="00566DE1"/>
    <w:rsid w:val="00575AED"/>
    <w:rsid w:val="00594858"/>
    <w:rsid w:val="005B25F2"/>
    <w:rsid w:val="005C3FD5"/>
    <w:rsid w:val="005D5A1A"/>
    <w:rsid w:val="0062376C"/>
    <w:rsid w:val="00672E61"/>
    <w:rsid w:val="00677F8F"/>
    <w:rsid w:val="00692581"/>
    <w:rsid w:val="0071187A"/>
    <w:rsid w:val="00764BE8"/>
    <w:rsid w:val="007A2C8B"/>
    <w:rsid w:val="007B2D37"/>
    <w:rsid w:val="007D218A"/>
    <w:rsid w:val="007D3493"/>
    <w:rsid w:val="007D7228"/>
    <w:rsid w:val="0081494A"/>
    <w:rsid w:val="00815E3D"/>
    <w:rsid w:val="00833FAD"/>
    <w:rsid w:val="0084495A"/>
    <w:rsid w:val="008A0339"/>
    <w:rsid w:val="008D0A61"/>
    <w:rsid w:val="00921EA9"/>
    <w:rsid w:val="0092554A"/>
    <w:rsid w:val="00927C16"/>
    <w:rsid w:val="00933636"/>
    <w:rsid w:val="009572D7"/>
    <w:rsid w:val="00970335"/>
    <w:rsid w:val="00970622"/>
    <w:rsid w:val="00977096"/>
    <w:rsid w:val="00A30C38"/>
    <w:rsid w:val="00A50B81"/>
    <w:rsid w:val="00A5308E"/>
    <w:rsid w:val="00A544E4"/>
    <w:rsid w:val="00A6501E"/>
    <w:rsid w:val="00A91295"/>
    <w:rsid w:val="00A95663"/>
    <w:rsid w:val="00AA72B5"/>
    <w:rsid w:val="00AE325B"/>
    <w:rsid w:val="00AF62C8"/>
    <w:rsid w:val="00B1404E"/>
    <w:rsid w:val="00B2178F"/>
    <w:rsid w:val="00B55442"/>
    <w:rsid w:val="00B72606"/>
    <w:rsid w:val="00B72E7B"/>
    <w:rsid w:val="00B8299F"/>
    <w:rsid w:val="00BB7306"/>
    <w:rsid w:val="00BD6AE2"/>
    <w:rsid w:val="00C117CF"/>
    <w:rsid w:val="00C374F8"/>
    <w:rsid w:val="00C97398"/>
    <w:rsid w:val="00CC43BC"/>
    <w:rsid w:val="00CD3B10"/>
    <w:rsid w:val="00D026F3"/>
    <w:rsid w:val="00D028C4"/>
    <w:rsid w:val="00D421CD"/>
    <w:rsid w:val="00D45CF2"/>
    <w:rsid w:val="00D80114"/>
    <w:rsid w:val="00DA5CB0"/>
    <w:rsid w:val="00DE22C7"/>
    <w:rsid w:val="00E0585E"/>
    <w:rsid w:val="00E10EF9"/>
    <w:rsid w:val="00E2231D"/>
    <w:rsid w:val="00E32282"/>
    <w:rsid w:val="00E44B9F"/>
    <w:rsid w:val="00E87914"/>
    <w:rsid w:val="00ED5862"/>
    <w:rsid w:val="00EE2856"/>
    <w:rsid w:val="00EF0D02"/>
    <w:rsid w:val="00F000B8"/>
    <w:rsid w:val="00F05487"/>
    <w:rsid w:val="00F30EAF"/>
    <w:rsid w:val="00F45157"/>
    <w:rsid w:val="00F527F4"/>
    <w:rsid w:val="00F60335"/>
    <w:rsid w:val="00FA595B"/>
    <w:rsid w:val="00FE32C3"/>
    <w:rsid w:val="00FF5B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3792"/>
  <w15:docId w15:val="{EBE105D5-6984-43E1-8741-D665C2C5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2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02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02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02A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B02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02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2A6"/>
    <w:pPr>
      <w:ind w:left="720"/>
      <w:contextualSpacing/>
    </w:pPr>
  </w:style>
  <w:style w:type="paragraph" w:styleId="BalloonText">
    <w:name w:val="Balloon Text"/>
    <w:basedOn w:val="Normal"/>
    <w:link w:val="BalloonTextChar"/>
    <w:uiPriority w:val="99"/>
    <w:semiHidden/>
    <w:unhideWhenUsed/>
    <w:rsid w:val="00245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390"/>
    <w:rPr>
      <w:rFonts w:ascii="Tahoma" w:hAnsi="Tahoma" w:cs="Tahoma"/>
      <w:sz w:val="16"/>
      <w:szCs w:val="16"/>
    </w:rPr>
  </w:style>
  <w:style w:type="table" w:styleId="TableGrid">
    <w:name w:val="Table Grid"/>
    <w:basedOn w:val="TableNormal"/>
    <w:uiPriority w:val="59"/>
    <w:rsid w:val="0003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22C7"/>
    <w:rPr>
      <w:sz w:val="16"/>
      <w:szCs w:val="16"/>
    </w:rPr>
  </w:style>
  <w:style w:type="paragraph" w:styleId="CommentText">
    <w:name w:val="annotation text"/>
    <w:basedOn w:val="Normal"/>
    <w:link w:val="CommentTextChar"/>
    <w:uiPriority w:val="99"/>
    <w:semiHidden/>
    <w:unhideWhenUsed/>
    <w:rsid w:val="00DE22C7"/>
    <w:pPr>
      <w:spacing w:line="240" w:lineRule="auto"/>
    </w:pPr>
    <w:rPr>
      <w:sz w:val="20"/>
      <w:szCs w:val="20"/>
    </w:rPr>
  </w:style>
  <w:style w:type="character" w:customStyle="1" w:styleId="CommentTextChar">
    <w:name w:val="Comment Text Char"/>
    <w:basedOn w:val="DefaultParagraphFont"/>
    <w:link w:val="CommentText"/>
    <w:uiPriority w:val="99"/>
    <w:semiHidden/>
    <w:rsid w:val="00DE22C7"/>
    <w:rPr>
      <w:sz w:val="20"/>
      <w:szCs w:val="20"/>
    </w:rPr>
  </w:style>
  <w:style w:type="paragraph" w:styleId="CommentSubject">
    <w:name w:val="annotation subject"/>
    <w:basedOn w:val="CommentText"/>
    <w:next w:val="CommentText"/>
    <w:link w:val="CommentSubjectChar"/>
    <w:uiPriority w:val="99"/>
    <w:semiHidden/>
    <w:unhideWhenUsed/>
    <w:rsid w:val="00DE22C7"/>
    <w:rPr>
      <w:b/>
      <w:bCs/>
    </w:rPr>
  </w:style>
  <w:style w:type="character" w:customStyle="1" w:styleId="CommentSubjectChar">
    <w:name w:val="Comment Subject Char"/>
    <w:basedOn w:val="CommentTextChar"/>
    <w:link w:val="CommentSubject"/>
    <w:uiPriority w:val="99"/>
    <w:semiHidden/>
    <w:rsid w:val="00DE22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840455">
      <w:bodyDiv w:val="1"/>
      <w:marLeft w:val="0"/>
      <w:marRight w:val="0"/>
      <w:marTop w:val="0"/>
      <w:marBottom w:val="0"/>
      <w:divBdr>
        <w:top w:val="none" w:sz="0" w:space="0" w:color="auto"/>
        <w:left w:val="none" w:sz="0" w:space="0" w:color="auto"/>
        <w:bottom w:val="none" w:sz="0" w:space="0" w:color="auto"/>
        <w:right w:val="none" w:sz="0" w:space="0" w:color="auto"/>
      </w:divBdr>
    </w:div>
    <w:div w:id="20965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041C0-A32E-41C5-B869-EB2CB2D7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1865</Words>
  <Characters>9889</Characters>
  <Application>Microsoft Office Word</Application>
  <DocSecurity>4</DocSecurity>
  <Lines>82</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Sør-Øst RHF</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Løkken Bendiksen</dc:creator>
  <cp:lastModifiedBy>Olav Egil Sæbøe</cp:lastModifiedBy>
  <cp:revision>2</cp:revision>
  <cp:lastPrinted>2017-09-25T09:14:00Z</cp:lastPrinted>
  <dcterms:created xsi:type="dcterms:W3CDTF">2017-11-01T12:20:00Z</dcterms:created>
  <dcterms:modified xsi:type="dcterms:W3CDTF">2017-11-01T12:20:00Z</dcterms:modified>
</cp:coreProperties>
</file>