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9B9564" w14:textId="77777777" w:rsidR="00245CB6" w:rsidRPr="00F2115F" w:rsidRDefault="00F2115F" w:rsidP="00F2115F">
      <w:r w:rsidRPr="00F2115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EAE965" wp14:editId="4308727A">
                <wp:simplePos x="0" y="0"/>
                <wp:positionH relativeFrom="page">
                  <wp:posOffset>717550</wp:posOffset>
                </wp:positionH>
                <wp:positionV relativeFrom="page">
                  <wp:posOffset>1441450</wp:posOffset>
                </wp:positionV>
                <wp:extent cx="3206750" cy="1143000"/>
                <wp:effectExtent l="0" t="0" r="1270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D29CF" w14:textId="77777777" w:rsidR="007F68F3" w:rsidRDefault="005D492E" w:rsidP="00B10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1" w:name="Navn"/>
                            <w:r>
                              <w:rPr>
                                <w:b/>
                              </w:rPr>
                              <w:t>NfN</w:t>
                            </w:r>
                            <w:bookmarkEnd w:id="1"/>
                            <w:r w:rsidR="00C37D9A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DB99AD3" w14:textId="77777777" w:rsidR="00D54252" w:rsidRDefault="00995686" w:rsidP="00B10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Styre</w:t>
                            </w:r>
                            <w:r w:rsidR="00B77C31">
                              <w:rPr>
                                <w:b/>
                              </w:rPr>
                              <w:t>leder</w:t>
                            </w:r>
                          </w:p>
                          <w:p w14:paraId="54758C6F" w14:textId="77777777" w:rsidR="00C37D9A" w:rsidRDefault="00C37D9A" w:rsidP="00B10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V/ </w:t>
                            </w:r>
                            <w:r w:rsidR="00B77C31">
                              <w:rPr>
                                <w:b/>
                              </w:rPr>
                              <w:t>Lise Klevan Dybwad</w:t>
                            </w:r>
                          </w:p>
                          <w:p w14:paraId="3C995ADC" w14:textId="77777777" w:rsidR="00D54252" w:rsidRPr="00706133" w:rsidRDefault="00763449" w:rsidP="00B10D6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FM-leder </w:t>
                            </w:r>
                            <w:r w:rsidR="00B77C31">
                              <w:rPr>
                                <w:b/>
                              </w:rPr>
                              <w:t>Aker Solution</w:t>
                            </w:r>
                          </w:p>
                          <w:p w14:paraId="623F9046" w14:textId="77777777" w:rsidR="007F68F3" w:rsidRPr="00B10D6A" w:rsidRDefault="005D492E" w:rsidP="00B10D6A">
                            <w:pPr>
                              <w:spacing w:after="0"/>
                              <w:rPr>
                                <w:i/>
                              </w:rPr>
                            </w:pPr>
                            <w:bookmarkStart w:id="2" w:name="Attn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bookmarkEnd w:id="2"/>
                          </w:p>
                          <w:p w14:paraId="3B8EABEA" w14:textId="77777777" w:rsidR="007F68F3" w:rsidRPr="00B10D6A" w:rsidRDefault="007F68F3" w:rsidP="00B10D6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700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5pt;margin-top:113.5pt;width:252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" o:allowincell="f" filled="f" stroked="f">
                <v:textbox inset="0,0,0,0">
                  <w:txbxContent>
                    <w:p w:rsidR="007F68F3" w:rsidRDefault="005D492E" w:rsidP="00B10D6A">
                      <w:pPr>
                        <w:spacing w:after="0"/>
                        <w:rPr>
                          <w:b/>
                        </w:rPr>
                      </w:pPr>
                      <w:bookmarkStart w:id="2" w:name="Navn"/>
                      <w:r>
                        <w:rPr>
                          <w:b/>
                        </w:rPr>
                        <w:t>NfN</w:t>
                      </w:r>
                      <w:bookmarkEnd w:id="2"/>
                      <w:r w:rsidR="00C37D9A">
                        <w:rPr>
                          <w:b/>
                        </w:rPr>
                        <w:t xml:space="preserve"> </w:t>
                      </w:r>
                    </w:p>
                    <w:p w:rsidR="00D54252" w:rsidRDefault="00995686" w:rsidP="00B10D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Styre</w:t>
                      </w:r>
                      <w:r w:rsidR="00B77C31">
                        <w:rPr>
                          <w:b/>
                        </w:rPr>
                        <w:t>leder</w:t>
                      </w:r>
                    </w:p>
                    <w:p w:rsidR="00C37D9A" w:rsidRDefault="00C37D9A" w:rsidP="00B10D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V/ </w:t>
                      </w:r>
                      <w:r w:rsidR="00B77C31">
                        <w:rPr>
                          <w:b/>
                        </w:rPr>
                        <w:t>Lise Klevan Dybwad</w:t>
                      </w:r>
                    </w:p>
                    <w:p w:rsidR="00D54252" w:rsidRPr="00706133" w:rsidRDefault="00763449" w:rsidP="00B10D6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FM-leder </w:t>
                      </w:r>
                      <w:r w:rsidR="00B77C31">
                        <w:rPr>
                          <w:b/>
                        </w:rPr>
                        <w:t>Aker Solution</w:t>
                      </w:r>
                    </w:p>
                    <w:p w:rsidR="007F68F3" w:rsidRPr="00B10D6A" w:rsidRDefault="005D492E" w:rsidP="00B10D6A">
                      <w:pPr>
                        <w:spacing w:after="0"/>
                        <w:rPr>
                          <w:i/>
                        </w:rPr>
                      </w:pPr>
                      <w:bookmarkStart w:id="3" w:name="Attn"/>
                      <w:r>
                        <w:rPr>
                          <w:i/>
                        </w:rPr>
                        <w:t xml:space="preserve"> </w:t>
                      </w:r>
                      <w:bookmarkEnd w:id="3"/>
                    </w:p>
                    <w:p w:rsidR="007F68F3" w:rsidRPr="00B10D6A" w:rsidRDefault="007F68F3" w:rsidP="00B10D6A">
                      <w:pPr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BEF4D9" w14:textId="77777777" w:rsidR="00245CB6" w:rsidRPr="00F2115F" w:rsidRDefault="00245CB6" w:rsidP="00F2115F"/>
    <w:p w14:paraId="7BC3E24C" w14:textId="77777777" w:rsidR="00245CB6" w:rsidRPr="00F2115F" w:rsidRDefault="00245CB6" w:rsidP="00F2115F"/>
    <w:p w14:paraId="24CD8A07" w14:textId="77777777" w:rsidR="00245CB6" w:rsidRPr="00F2115F" w:rsidRDefault="00245CB6" w:rsidP="00F2115F"/>
    <w:p w14:paraId="7C34F14D" w14:textId="77777777" w:rsidR="001F204D" w:rsidRPr="00F2115F" w:rsidRDefault="001F204D" w:rsidP="00F2115F"/>
    <w:p w14:paraId="161A111C" w14:textId="77777777" w:rsidR="001F204D" w:rsidRPr="00F2115F" w:rsidRDefault="001F204D" w:rsidP="00F2115F"/>
    <w:p w14:paraId="010F15A6" w14:textId="77777777" w:rsidR="00022DBD" w:rsidRPr="00F2115F" w:rsidRDefault="00022DBD" w:rsidP="00F2115F"/>
    <w:p w14:paraId="3ABE36CE" w14:textId="77777777" w:rsidR="00897F0F" w:rsidRPr="00F2115F" w:rsidRDefault="005D492E" w:rsidP="00706AE0">
      <w:pPr>
        <w:pBdr>
          <w:top w:val="single" w:sz="2" w:space="4" w:color="auto"/>
        </w:pBdr>
        <w:tabs>
          <w:tab w:val="right" w:pos="9639"/>
        </w:tabs>
        <w:spacing w:after="0"/>
      </w:pPr>
      <w:bookmarkStart w:id="3" w:name="LblDRef"/>
      <w:r>
        <w:rPr>
          <w:caps/>
          <w:sz w:val="16"/>
          <w:szCs w:val="16"/>
        </w:rPr>
        <w:t>Deres ref</w:t>
      </w:r>
      <w:bookmarkEnd w:id="3"/>
      <w:r w:rsidR="00897F0F" w:rsidRPr="00CA0996">
        <w:rPr>
          <w:caps/>
          <w:sz w:val="16"/>
          <w:szCs w:val="16"/>
        </w:rPr>
        <w:t>:</w:t>
      </w:r>
      <w:r w:rsidR="00897F0F" w:rsidRPr="00CA0996">
        <w:rPr>
          <w:sz w:val="16"/>
          <w:szCs w:val="16"/>
        </w:rPr>
        <w:t xml:space="preserve"> </w:t>
      </w:r>
      <w:r w:rsidR="00A96FE6">
        <w:rPr>
          <w:sz w:val="16"/>
          <w:szCs w:val="16"/>
        </w:rPr>
        <w:t>LKD</w:t>
      </w:r>
      <w:r w:rsidR="00897F0F" w:rsidRPr="00CA0996">
        <w:rPr>
          <w:sz w:val="16"/>
          <w:szCs w:val="16"/>
        </w:rPr>
        <w:t xml:space="preserve"> | </w:t>
      </w:r>
      <w:bookmarkStart w:id="4" w:name="LblVRef"/>
      <w:r>
        <w:rPr>
          <w:caps/>
          <w:sz w:val="16"/>
          <w:szCs w:val="16"/>
        </w:rPr>
        <w:t xml:space="preserve">Vår </w:t>
      </w:r>
      <w:proofErr w:type="gramStart"/>
      <w:r>
        <w:rPr>
          <w:caps/>
          <w:sz w:val="16"/>
          <w:szCs w:val="16"/>
        </w:rPr>
        <w:t>ref</w:t>
      </w:r>
      <w:bookmarkEnd w:id="4"/>
      <w:r w:rsidR="00897F0F" w:rsidRPr="00CA0996">
        <w:rPr>
          <w:sz w:val="16"/>
          <w:szCs w:val="16"/>
        </w:rPr>
        <w:t xml:space="preserve">: </w:t>
      </w:r>
      <w:bookmarkStart w:id="5" w:name="VRef1"/>
      <w:r>
        <w:rPr>
          <w:sz w:val="16"/>
          <w:szCs w:val="16"/>
        </w:rPr>
        <w:t xml:space="preserve"> </w:t>
      </w:r>
      <w:bookmarkEnd w:id="5"/>
      <w:r w:rsidR="00B77C31">
        <w:rPr>
          <w:sz w:val="16"/>
          <w:szCs w:val="16"/>
        </w:rPr>
        <w:t>MF</w:t>
      </w:r>
      <w:proofErr w:type="gramEnd"/>
      <w:r w:rsidR="00897F0F" w:rsidRPr="0082490F">
        <w:tab/>
      </w:r>
      <w:bookmarkStart w:id="6" w:name="Sted"/>
      <w:r>
        <w:t>Oslo</w:t>
      </w:r>
      <w:bookmarkEnd w:id="6"/>
      <w:r w:rsidR="00897F0F" w:rsidRPr="0082490F">
        <w:t xml:space="preserve">, </w:t>
      </w:r>
      <w:bookmarkStart w:id="7" w:name="Dato1"/>
      <w:r w:rsidR="00B77C31">
        <w:t>24</w:t>
      </w:r>
      <w:r>
        <w:t xml:space="preserve">. </w:t>
      </w:r>
      <w:r w:rsidR="007E556F">
        <w:t>januar</w:t>
      </w:r>
      <w:r>
        <w:t xml:space="preserve"> 201</w:t>
      </w:r>
      <w:bookmarkEnd w:id="7"/>
      <w:r w:rsidR="00B77C31">
        <w:t>7</w:t>
      </w:r>
    </w:p>
    <w:p w14:paraId="2E494AD7" w14:textId="77777777" w:rsidR="00CA0996" w:rsidRPr="00CA0996" w:rsidRDefault="005D492E" w:rsidP="00706133">
      <w:pPr>
        <w:spacing w:after="0"/>
        <w:rPr>
          <w:sz w:val="16"/>
          <w:szCs w:val="16"/>
        </w:rPr>
      </w:pPr>
      <w:bookmarkStart w:id="8" w:name="LblDokumentkode"/>
      <w:r>
        <w:rPr>
          <w:caps/>
          <w:sz w:val="16"/>
          <w:szCs w:val="16"/>
        </w:rPr>
        <w:t>Dokumentkode</w:t>
      </w:r>
      <w:bookmarkEnd w:id="8"/>
      <w:r w:rsidR="00434FB6" w:rsidRPr="00CA0996">
        <w:rPr>
          <w:sz w:val="16"/>
          <w:szCs w:val="16"/>
        </w:rPr>
        <w:t xml:space="preserve">: </w:t>
      </w:r>
    </w:p>
    <w:p w14:paraId="4CC8DC6B" w14:textId="77777777" w:rsidR="00995D4C" w:rsidRPr="00CA0996" w:rsidRDefault="005D492E" w:rsidP="00706133">
      <w:pPr>
        <w:spacing w:after="0"/>
        <w:rPr>
          <w:sz w:val="16"/>
          <w:szCs w:val="16"/>
        </w:rPr>
      </w:pPr>
      <w:bookmarkStart w:id="9" w:name="LblGradering"/>
      <w:r>
        <w:rPr>
          <w:caps/>
          <w:sz w:val="16"/>
          <w:szCs w:val="16"/>
        </w:rPr>
        <w:t>Tilgjengelighet</w:t>
      </w:r>
      <w:bookmarkEnd w:id="9"/>
      <w:r w:rsidR="00995D4C" w:rsidRPr="00CA0996">
        <w:rPr>
          <w:caps/>
          <w:sz w:val="16"/>
          <w:szCs w:val="16"/>
        </w:rPr>
        <w:t>:</w:t>
      </w:r>
      <w:r w:rsidR="00995D4C" w:rsidRPr="00CA0996">
        <w:rPr>
          <w:sz w:val="16"/>
          <w:szCs w:val="16"/>
        </w:rPr>
        <w:t xml:space="preserve"> </w:t>
      </w:r>
      <w:bookmarkStart w:id="10" w:name="Gradering1"/>
      <w:r>
        <w:rPr>
          <w:sz w:val="16"/>
          <w:szCs w:val="16"/>
        </w:rPr>
        <w:t>Åpen</w:t>
      </w:r>
      <w:bookmarkEnd w:id="10"/>
    </w:p>
    <w:p w14:paraId="50BCC532" w14:textId="77777777" w:rsidR="00995D4C" w:rsidRPr="007F68F3" w:rsidRDefault="005D492E" w:rsidP="00ED7DE9">
      <w:pPr>
        <w:pStyle w:val="Heading1"/>
        <w:spacing w:after="0"/>
      </w:pPr>
      <w:bookmarkStart w:id="11" w:name="OppdragNavn"/>
      <w:r>
        <w:t>Bistand med benchmarking</w:t>
      </w:r>
      <w:bookmarkEnd w:id="11"/>
      <w:r w:rsidR="00B77C31">
        <w:t xml:space="preserve"> og </w:t>
      </w:r>
      <w:proofErr w:type="spellStart"/>
      <w:r w:rsidR="00B77C31">
        <w:t>benchlearning</w:t>
      </w:r>
      <w:proofErr w:type="spellEnd"/>
    </w:p>
    <w:p w14:paraId="74E5DE36" w14:textId="77777777" w:rsidR="001216E7" w:rsidRPr="00B10D6A" w:rsidRDefault="005D492E" w:rsidP="00ED7DE9">
      <w:pPr>
        <w:pStyle w:val="Heading2"/>
        <w:spacing w:before="0"/>
      </w:pPr>
      <w:bookmarkStart w:id="12" w:name="Emne"/>
      <w:r>
        <w:t>Oppdragsbekreftelse</w:t>
      </w:r>
      <w:bookmarkEnd w:id="12"/>
      <w:r w:rsidR="00B77C31">
        <w:t xml:space="preserve"> – forslag til avtale</w:t>
      </w:r>
    </w:p>
    <w:p w14:paraId="318AAFA9" w14:textId="77777777" w:rsidR="007F68F3" w:rsidRPr="00A34D5A" w:rsidRDefault="00CB4518" w:rsidP="00A34D5A">
      <w:r>
        <w:rPr>
          <w:noProof/>
          <w:lang w:eastAsia="nb-NO"/>
        </w:rPr>
        <w:t>Viser til mailkorrespondanse</w:t>
      </w:r>
      <w:r w:rsidR="00D54252">
        <w:rPr>
          <w:noProof/>
          <w:lang w:eastAsia="nb-NO"/>
        </w:rPr>
        <w:t xml:space="preserve"> og </w:t>
      </w:r>
      <w:r w:rsidR="00B77C31">
        <w:rPr>
          <w:noProof/>
          <w:lang w:eastAsia="nb-NO"/>
        </w:rPr>
        <w:t>telefon</w:t>
      </w:r>
      <w:r w:rsidR="00D54252">
        <w:rPr>
          <w:noProof/>
          <w:lang w:eastAsia="nb-NO"/>
        </w:rPr>
        <w:t>møter.</w:t>
      </w:r>
    </w:p>
    <w:p w14:paraId="3081AB8E" w14:textId="77777777" w:rsidR="007F68F3" w:rsidRDefault="007F68F3" w:rsidP="007F68F3">
      <w:r w:rsidRPr="0095072A">
        <w:t>Multiconsult tilbyr å utføre oppdraget på grunnlag av de opplysninger som fremgår av foreliggende brev og vedlagte "Oppdragsbetingelser for Multiconsult AS</w:t>
      </w:r>
      <w:r w:rsidR="00720589">
        <w:t>A</w:t>
      </w:r>
      <w:r w:rsidRPr="0095072A">
        <w:t>".</w:t>
      </w:r>
    </w:p>
    <w:p w14:paraId="799F3329" w14:textId="77777777" w:rsidR="007F68F3" w:rsidRDefault="007F68F3" w:rsidP="007F68F3">
      <w:pPr>
        <w:pStyle w:val="Heading3"/>
      </w:pPr>
      <w:r>
        <w:t xml:space="preserve">Beskrivelse av oppdraget </w:t>
      </w:r>
      <w:r w:rsidR="00F10A4F">
        <w:t>Næring</w:t>
      </w:r>
    </w:p>
    <w:p w14:paraId="6B7A9E28" w14:textId="77777777" w:rsidR="00D54252" w:rsidRPr="00D54252" w:rsidRDefault="00B77C31" w:rsidP="00D54252">
      <w:r>
        <w:t xml:space="preserve">Oppdraget består til stor del av </w:t>
      </w:r>
      <w:r w:rsidR="00ED668D">
        <w:t>tre</w:t>
      </w:r>
      <w:r>
        <w:t xml:space="preserve"> deler: Utvikling av ny nøkkeltallsmal</w:t>
      </w:r>
      <w:r w:rsidR="00E40FB1">
        <w:t xml:space="preserve"> og prosess</w:t>
      </w:r>
      <w:r>
        <w:t xml:space="preserve">, innhenting av nøkkeltall og sammenstilling </w:t>
      </w:r>
      <w:r w:rsidR="00ED668D">
        <w:t xml:space="preserve">og kvalitetssikring </w:t>
      </w:r>
      <w:r>
        <w:t xml:space="preserve">av rapport og </w:t>
      </w:r>
      <w:proofErr w:type="spellStart"/>
      <w:r>
        <w:t>benchlearning</w:t>
      </w:r>
      <w:proofErr w:type="spellEnd"/>
      <w:r>
        <w:t xml:space="preserve"> aktiviteter for å sikre aktiv bruk og beste praksis av rapporten.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701"/>
      </w:tblGrid>
      <w:tr w:rsidR="00D54252" w14:paraId="430F1D91" w14:textId="77777777" w:rsidTr="007B417A">
        <w:tc>
          <w:tcPr>
            <w:tcW w:w="2689" w:type="dxa"/>
            <w:shd w:val="clear" w:color="auto" w:fill="EEECE1" w:themeFill="background2"/>
          </w:tcPr>
          <w:p w14:paraId="5A1264E2" w14:textId="77777777" w:rsidR="00D54252" w:rsidRPr="00051F9B" w:rsidRDefault="00D54252" w:rsidP="007F68F3">
            <w:pPr>
              <w:rPr>
                <w:b/>
              </w:rPr>
            </w:pPr>
            <w:r w:rsidRPr="00051F9B">
              <w:rPr>
                <w:b/>
              </w:rPr>
              <w:t>Aktivitetsplan</w:t>
            </w:r>
          </w:p>
        </w:tc>
        <w:tc>
          <w:tcPr>
            <w:tcW w:w="4961" w:type="dxa"/>
            <w:shd w:val="clear" w:color="auto" w:fill="EEECE1" w:themeFill="background2"/>
          </w:tcPr>
          <w:p w14:paraId="0EB511CA" w14:textId="77777777" w:rsidR="00D54252" w:rsidRPr="00051F9B" w:rsidRDefault="00D54252" w:rsidP="007F68F3">
            <w:pPr>
              <w:rPr>
                <w:b/>
              </w:rPr>
            </w:pPr>
            <w:r w:rsidRPr="00051F9B">
              <w:rPr>
                <w:b/>
              </w:rPr>
              <w:t>Beskrivelse</w:t>
            </w:r>
            <w:r w:rsidR="00A96FE6">
              <w:rPr>
                <w:b/>
              </w:rPr>
              <w:t xml:space="preserve"> aktivitet/prosess </w:t>
            </w:r>
            <w:r w:rsidR="00E40FB1">
              <w:rPr>
                <w:b/>
              </w:rPr>
              <w:t>- NÆRING</w:t>
            </w:r>
          </w:p>
        </w:tc>
        <w:tc>
          <w:tcPr>
            <w:tcW w:w="1701" w:type="dxa"/>
            <w:shd w:val="clear" w:color="auto" w:fill="EEECE1" w:themeFill="background2"/>
          </w:tcPr>
          <w:p w14:paraId="53782422" w14:textId="77777777" w:rsidR="00D54252" w:rsidRPr="00051F9B" w:rsidRDefault="00D54252" w:rsidP="007F68F3">
            <w:pPr>
              <w:rPr>
                <w:b/>
              </w:rPr>
            </w:pPr>
            <w:r w:rsidRPr="00051F9B">
              <w:rPr>
                <w:b/>
              </w:rPr>
              <w:t>Når</w:t>
            </w:r>
          </w:p>
        </w:tc>
      </w:tr>
      <w:tr w:rsidR="00D54252" w14:paraId="75BC8ED3" w14:textId="77777777" w:rsidTr="00B77C31">
        <w:trPr>
          <w:trHeight w:val="353"/>
        </w:trPr>
        <w:tc>
          <w:tcPr>
            <w:tcW w:w="2689" w:type="dxa"/>
          </w:tcPr>
          <w:p w14:paraId="35EE2F20" w14:textId="77777777" w:rsidR="00D54252" w:rsidRPr="00051F9B" w:rsidRDefault="00983F63" w:rsidP="00ED668D">
            <w:pPr>
              <w:pStyle w:val="ListParagraph"/>
              <w:numPr>
                <w:ilvl w:val="0"/>
                <w:numId w:val="15"/>
              </w:numPr>
            </w:pPr>
            <w:r>
              <w:t>Oppstart</w:t>
            </w:r>
          </w:p>
        </w:tc>
        <w:tc>
          <w:tcPr>
            <w:tcW w:w="4961" w:type="dxa"/>
          </w:tcPr>
          <w:p w14:paraId="0D92A43D" w14:textId="77777777" w:rsidR="00D54252" w:rsidRPr="00051F9B" w:rsidRDefault="00B77C31" w:rsidP="00B77C31">
            <w:r>
              <w:t>Avtale opplegg og gjennomføring, avtale detaljene (som beskrevet her) sammen med bestiller.</w:t>
            </w:r>
          </w:p>
        </w:tc>
        <w:tc>
          <w:tcPr>
            <w:tcW w:w="1701" w:type="dxa"/>
          </w:tcPr>
          <w:p w14:paraId="4DB361D2" w14:textId="77777777" w:rsidR="00D54252" w:rsidRPr="00051F9B" w:rsidRDefault="00D54252" w:rsidP="007F68F3">
            <w:r w:rsidRPr="00051F9B">
              <w:t xml:space="preserve">Uke </w:t>
            </w:r>
            <w:r w:rsidR="00B77C31">
              <w:t>5</w:t>
            </w:r>
          </w:p>
        </w:tc>
      </w:tr>
      <w:tr w:rsidR="00D54252" w14:paraId="289B8097" w14:textId="77777777" w:rsidTr="007B417A">
        <w:tc>
          <w:tcPr>
            <w:tcW w:w="2689" w:type="dxa"/>
          </w:tcPr>
          <w:p w14:paraId="5DC0372D" w14:textId="77777777" w:rsidR="00D54252" w:rsidRPr="00051F9B" w:rsidRDefault="00E40FB1" w:rsidP="00ED668D">
            <w:pPr>
              <w:pStyle w:val="ListParagraph"/>
              <w:numPr>
                <w:ilvl w:val="0"/>
                <w:numId w:val="15"/>
              </w:numPr>
            </w:pPr>
            <w:r>
              <w:t>Utvikling av ny nøkkeltallsmal og prosess</w:t>
            </w:r>
          </w:p>
        </w:tc>
        <w:tc>
          <w:tcPr>
            <w:tcW w:w="4961" w:type="dxa"/>
          </w:tcPr>
          <w:p w14:paraId="3211A35F" w14:textId="77777777" w:rsidR="00E40FB1" w:rsidRDefault="00B77C31" w:rsidP="00B77C31">
            <w:r>
              <w:t xml:space="preserve">Utvikle forslag til opplegg for ny nøkkeltallsrapport og prosess sammen med </w:t>
            </w:r>
            <w:r w:rsidR="00ED668D">
              <w:t>NfN styre/</w:t>
            </w:r>
            <w:r>
              <w:t xml:space="preserve">tilsatt arbeidsgruppe. </w:t>
            </w:r>
          </w:p>
          <w:p w14:paraId="69B54E2C" w14:textId="77777777" w:rsidR="00D54252" w:rsidRDefault="00B77C31" w:rsidP="00E40FB1">
            <w:r>
              <w:t>Med det menes: hva</w:t>
            </w:r>
            <w:r w:rsidR="00E40FB1">
              <w:t>/hvilke nøkkeltall/temaer</w:t>
            </w:r>
            <w:r>
              <w:t xml:space="preserve"> skal rapporten inneholde</w:t>
            </w:r>
            <w:r w:rsidR="00E40FB1">
              <w:t xml:space="preserve"> og hvordan skal disse presenteres</w:t>
            </w:r>
            <w:r>
              <w:t xml:space="preserve">, hvor ofte gjennomføre de ulike </w:t>
            </w:r>
            <w:r w:rsidR="00E40FB1">
              <w:t>nøkkeltall/temaer</w:t>
            </w:r>
            <w:r>
              <w:t xml:space="preserve">, når </w:t>
            </w:r>
            <w:r w:rsidR="00E40FB1">
              <w:t xml:space="preserve">på året </w:t>
            </w:r>
            <w:r>
              <w:t xml:space="preserve">gjennomføre, hvordan skal </w:t>
            </w:r>
            <w:proofErr w:type="spellStart"/>
            <w:r>
              <w:t>benchlearningprosessen</w:t>
            </w:r>
            <w:proofErr w:type="spellEnd"/>
            <w:r>
              <w:t xml:space="preserve"> </w:t>
            </w:r>
            <w:r w:rsidR="00E40FB1">
              <w:t>foregå/samarbeid med faggruppene, bruk av verktøy, annet.</w:t>
            </w:r>
          </w:p>
          <w:p w14:paraId="6B84E5F1" w14:textId="77777777" w:rsidR="00E40FB1" w:rsidRPr="00051F9B" w:rsidRDefault="00E40FB1" w:rsidP="00E40FB1">
            <w:r>
              <w:t>Styret legger frem forslaget for årsmøte for forankring og godkjenning.</w:t>
            </w:r>
          </w:p>
        </w:tc>
        <w:tc>
          <w:tcPr>
            <w:tcW w:w="1701" w:type="dxa"/>
          </w:tcPr>
          <w:p w14:paraId="64764755" w14:textId="77777777" w:rsidR="00D54252" w:rsidRPr="00051F9B" w:rsidRDefault="00E40FB1" w:rsidP="007F68F3">
            <w:r>
              <w:t>Før årsmøte i mars 2017</w:t>
            </w:r>
          </w:p>
        </w:tc>
      </w:tr>
      <w:tr w:rsidR="00D54252" w14:paraId="495D99D0" w14:textId="77777777" w:rsidTr="007B417A">
        <w:tc>
          <w:tcPr>
            <w:tcW w:w="2689" w:type="dxa"/>
          </w:tcPr>
          <w:p w14:paraId="70A0EC3B" w14:textId="77777777" w:rsidR="00D54252" w:rsidRPr="00051F9B" w:rsidRDefault="0059245D" w:rsidP="00ED668D">
            <w:pPr>
              <w:pStyle w:val="ListParagraph"/>
              <w:numPr>
                <w:ilvl w:val="0"/>
                <w:numId w:val="15"/>
              </w:numPr>
            </w:pPr>
            <w:r>
              <w:t>Gjennomføring av benchmarking inkl utvikling av ny</w:t>
            </w:r>
            <w:r w:rsidR="00E40FB1">
              <w:t xml:space="preserve"> mal og rapport iht. beslutning på årsmøte</w:t>
            </w:r>
          </w:p>
        </w:tc>
        <w:tc>
          <w:tcPr>
            <w:tcW w:w="4961" w:type="dxa"/>
          </w:tcPr>
          <w:p w14:paraId="6893894B" w14:textId="77777777" w:rsidR="00D54252" w:rsidRPr="00051F9B" w:rsidRDefault="00E40FB1" w:rsidP="00051F9B">
            <w:r>
              <w:t xml:space="preserve">Utvikle ny mal og rapport i </w:t>
            </w:r>
            <w:proofErr w:type="spellStart"/>
            <w:r>
              <w:t>excel</w:t>
            </w:r>
            <w:proofErr w:type="spellEnd"/>
            <w:r>
              <w:t xml:space="preserve">, sende ut invitasjon til medlemmene, sende ut malen til de som vil være med, bistå med spørsmål og svar til de som behøver støtte (ikke veiledningsdag, men ev. et </w:t>
            </w:r>
            <w:proofErr w:type="spellStart"/>
            <w:r>
              <w:t>lync</w:t>
            </w:r>
            <w:proofErr w:type="spellEnd"/>
            <w:r>
              <w:t xml:space="preserve"> møte), samle inn tall, utvikle </w:t>
            </w:r>
            <w:proofErr w:type="spellStart"/>
            <w:r>
              <w:t>rapportmal</w:t>
            </w:r>
            <w:proofErr w:type="spellEnd"/>
            <w:r>
              <w:t>, sette sammen rapport</w:t>
            </w:r>
            <w:r w:rsidR="00714297">
              <w:t xml:space="preserve">, kvalitetssikre resultat, reviderte bidrag for </w:t>
            </w:r>
            <w:r w:rsidR="00714297">
              <w:lastRenderedPageBreak/>
              <w:t>de som må oppdatere, ta frem ferdig rapport</w:t>
            </w:r>
            <w:r>
              <w:t xml:space="preserve"> som skal brukes i </w:t>
            </w:r>
            <w:proofErr w:type="spellStart"/>
            <w:r>
              <w:t>benchlearningen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F06F7CE" w14:textId="77777777" w:rsidR="00D54252" w:rsidRPr="00051F9B" w:rsidRDefault="00E40FB1" w:rsidP="00714297">
            <w:r>
              <w:lastRenderedPageBreak/>
              <w:t>Mars-</w:t>
            </w:r>
            <w:r w:rsidR="00714297">
              <w:t>mai</w:t>
            </w:r>
            <w:r>
              <w:t>.</w:t>
            </w:r>
          </w:p>
        </w:tc>
      </w:tr>
      <w:tr w:rsidR="00D54252" w14:paraId="511690C1" w14:textId="77777777" w:rsidTr="007B417A">
        <w:tc>
          <w:tcPr>
            <w:tcW w:w="2689" w:type="dxa"/>
          </w:tcPr>
          <w:p w14:paraId="26E2A3B2" w14:textId="77777777" w:rsidR="00D54252" w:rsidRPr="00051F9B" w:rsidRDefault="00E40FB1" w:rsidP="00ED668D">
            <w:pPr>
              <w:pStyle w:val="ListParagraph"/>
              <w:numPr>
                <w:ilvl w:val="0"/>
                <w:numId w:val="15"/>
              </w:numPr>
            </w:pPr>
            <w:r>
              <w:t>Benchlearning</w:t>
            </w:r>
          </w:p>
        </w:tc>
        <w:tc>
          <w:tcPr>
            <w:tcW w:w="4961" w:type="dxa"/>
          </w:tcPr>
          <w:p w14:paraId="5FAEA30D" w14:textId="77777777" w:rsidR="00D54252" w:rsidRPr="00051F9B" w:rsidRDefault="00E40FB1" w:rsidP="00E40FB1">
            <w:r>
              <w:t>Analysere resultatet i rapporten, faglig vurdering, delta i fagmøter med presentasjon og analyse.</w:t>
            </w:r>
          </w:p>
        </w:tc>
        <w:tc>
          <w:tcPr>
            <w:tcW w:w="1701" w:type="dxa"/>
          </w:tcPr>
          <w:p w14:paraId="49B21D30" w14:textId="77777777" w:rsidR="00D54252" w:rsidRPr="00051F9B" w:rsidRDefault="00714297" w:rsidP="007F68F3">
            <w:r>
              <w:t>Juni-desember</w:t>
            </w:r>
          </w:p>
        </w:tc>
      </w:tr>
      <w:tr w:rsidR="00714297" w14:paraId="06446366" w14:textId="77777777" w:rsidTr="007B417A">
        <w:tc>
          <w:tcPr>
            <w:tcW w:w="2689" w:type="dxa"/>
          </w:tcPr>
          <w:p w14:paraId="69BC1F8A" w14:textId="77777777" w:rsidR="00714297" w:rsidRDefault="00714297" w:rsidP="00ED668D">
            <w:pPr>
              <w:pStyle w:val="ListParagraph"/>
              <w:numPr>
                <w:ilvl w:val="0"/>
                <w:numId w:val="15"/>
              </w:numPr>
            </w:pPr>
            <w:r>
              <w:t>Forbedring til 2018</w:t>
            </w:r>
          </w:p>
        </w:tc>
        <w:tc>
          <w:tcPr>
            <w:tcW w:w="4961" w:type="dxa"/>
          </w:tcPr>
          <w:p w14:paraId="7112F2C2" w14:textId="77777777" w:rsidR="00714297" w:rsidRDefault="00714297" w:rsidP="00E40FB1">
            <w:r>
              <w:t>Ta inn info hva har fungert bra, mindre bra. Forberedelse til forbedring 2018.</w:t>
            </w:r>
          </w:p>
        </w:tc>
        <w:tc>
          <w:tcPr>
            <w:tcW w:w="1701" w:type="dxa"/>
          </w:tcPr>
          <w:p w14:paraId="7EF7DF74" w14:textId="77777777" w:rsidR="00714297" w:rsidRDefault="00714297" w:rsidP="007F68F3">
            <w:r>
              <w:t>Desember 2017.</w:t>
            </w:r>
          </w:p>
        </w:tc>
      </w:tr>
    </w:tbl>
    <w:p w14:paraId="08A5F615" w14:textId="77777777" w:rsidR="007F68F3" w:rsidRDefault="007F68F3" w:rsidP="007F68F3">
      <w:pPr>
        <w:pStyle w:val="Heading3"/>
      </w:pPr>
      <w:r>
        <w:t xml:space="preserve">Organisering </w:t>
      </w:r>
      <w:r w:rsidR="00ED668D">
        <w:t>- ressurser</w:t>
      </w:r>
    </w:p>
    <w:p w14:paraId="61DE35AE" w14:textId="77777777" w:rsidR="009E3A7A" w:rsidRDefault="009E3A7A" w:rsidP="009E3A7A">
      <w:pPr>
        <w:spacing w:after="0"/>
      </w:pPr>
      <w:r>
        <w:t>Ressursene i Multiconsult jobber tett sammen i team, med klare ansvarsforhold. Ressurser og ansvarsforhold er:</w:t>
      </w:r>
    </w:p>
    <w:p w14:paraId="24BE3AF1" w14:textId="77777777" w:rsidR="00983F63" w:rsidRDefault="00714297" w:rsidP="00ED668D">
      <w:pPr>
        <w:spacing w:after="0"/>
      </w:pPr>
      <w:r>
        <w:t>Margrethe</w:t>
      </w:r>
      <w:r w:rsidR="00051F9B" w:rsidRPr="00051F9B">
        <w:t xml:space="preserve"> </w:t>
      </w:r>
      <w:r w:rsidR="009E3A7A">
        <w:t xml:space="preserve">Foss, </w:t>
      </w:r>
      <w:r w:rsidR="00CB4518" w:rsidRPr="00051F9B">
        <w:t>oppdragsleder</w:t>
      </w:r>
      <w:r w:rsidR="00983F63">
        <w:t xml:space="preserve"> og </w:t>
      </w:r>
      <w:r w:rsidR="009E3A7A">
        <w:t>fagperson. Ansvarlig</w:t>
      </w:r>
      <w:r w:rsidR="00ED668D">
        <w:t xml:space="preserve"> aktivitet 1, 2, 4 og 5, støtte i aktivitet 3.</w:t>
      </w:r>
    </w:p>
    <w:p w14:paraId="30E7E427" w14:textId="77777777" w:rsidR="00983F63" w:rsidRDefault="00714297" w:rsidP="00ED668D">
      <w:pPr>
        <w:spacing w:after="0"/>
      </w:pPr>
      <w:r>
        <w:t xml:space="preserve">Robin </w:t>
      </w:r>
      <w:proofErr w:type="spellStart"/>
      <w:r>
        <w:t>Sæterøy</w:t>
      </w:r>
      <w:proofErr w:type="spellEnd"/>
      <w:r w:rsidR="009E3A7A">
        <w:t xml:space="preserve">, </w:t>
      </w:r>
      <w:r w:rsidR="00ED668D">
        <w:t>fagperson</w:t>
      </w:r>
      <w:r w:rsidR="00983F63">
        <w:t>.</w:t>
      </w:r>
      <w:r w:rsidR="00ED668D">
        <w:t xml:space="preserve"> </w:t>
      </w:r>
      <w:r w:rsidR="009E3A7A">
        <w:t>Ansvarlig</w:t>
      </w:r>
      <w:r w:rsidR="00ED668D">
        <w:t xml:space="preserve"> aktivitet 3. </w:t>
      </w:r>
      <w:r w:rsidR="009E3A7A">
        <w:t>Støtte</w:t>
      </w:r>
      <w:r w:rsidR="00ED668D">
        <w:t xml:space="preserve"> aktivitet 1, 2, 4 og 5.</w:t>
      </w:r>
    </w:p>
    <w:p w14:paraId="4B287346" w14:textId="77777777" w:rsidR="00CD1788" w:rsidRDefault="00CD1788" w:rsidP="00ED668D">
      <w:pPr>
        <w:spacing w:after="0"/>
      </w:pPr>
      <w:r w:rsidRPr="00ED668D">
        <w:t>Back-</w:t>
      </w:r>
      <w:r w:rsidR="00ED668D" w:rsidRPr="00ED668D">
        <w:t>up inkl kvalitetssikring</w:t>
      </w:r>
      <w:r w:rsidRPr="00ED668D">
        <w:t xml:space="preserve"> er Christian Listerud.</w:t>
      </w:r>
      <w:r w:rsidR="00ED668D" w:rsidRPr="00ED668D">
        <w:t xml:space="preserve"> Aktivitet 3 og analysedelen i </w:t>
      </w:r>
      <w:r w:rsidR="00ED668D">
        <w:t>aktivitet 4 (spesielt DV).</w:t>
      </w:r>
    </w:p>
    <w:p w14:paraId="69DB2CBA" w14:textId="77777777" w:rsidR="00B8077E" w:rsidRPr="00ED668D" w:rsidRDefault="00B8077E" w:rsidP="00ED668D">
      <w:pPr>
        <w:spacing w:after="0"/>
      </w:pPr>
      <w:r>
        <w:t xml:space="preserve">Nye ressurser har svært god kompetanse innen </w:t>
      </w:r>
      <w:proofErr w:type="spellStart"/>
      <w:r>
        <w:t>excel</w:t>
      </w:r>
      <w:proofErr w:type="spellEnd"/>
      <w:r>
        <w:t>, nøkkeltallanalyser og håndtering av store datamengder inkl databaser. Vi legger derfor til grunn at arbeidet i aktivitet 3 kan gjennomføres mer effektivt enn tidligere. Prosessen vil dog være avhengig med effektiviteten i samarbeid med NfN.</w:t>
      </w:r>
    </w:p>
    <w:p w14:paraId="184FD5C8" w14:textId="77777777" w:rsidR="007F68F3" w:rsidRDefault="007F68F3" w:rsidP="007F68F3">
      <w:pPr>
        <w:pStyle w:val="Heading3"/>
      </w:pPr>
      <w:r>
        <w:t xml:space="preserve">Honorar </w:t>
      </w:r>
    </w:p>
    <w:p w14:paraId="49C916F3" w14:textId="77777777" w:rsidR="007F68F3" w:rsidRPr="00051F9B" w:rsidRDefault="007F68F3" w:rsidP="007F68F3">
      <w:r w:rsidRPr="00051F9B">
        <w:t>Multiconsult skal gjennomføre de beskrevne rådgivertjenester på følgende økonomiske vilkår:</w:t>
      </w:r>
    </w:p>
    <w:p w14:paraId="42823215" w14:textId="77777777" w:rsidR="00051F9B" w:rsidRPr="00051F9B" w:rsidRDefault="00714297" w:rsidP="007F68F3">
      <w:r>
        <w:t>Fastpris 1</w:t>
      </w:r>
      <w:r w:rsidR="00CD1788">
        <w:t>75</w:t>
      </w:r>
      <w:r>
        <w:t xml:space="preserve"> 000 </w:t>
      </w:r>
      <w:r w:rsidR="00CD1788">
        <w:t xml:space="preserve">kr </w:t>
      </w:r>
      <w:proofErr w:type="spellStart"/>
      <w:r w:rsidR="00CD1788">
        <w:t>inkl</w:t>
      </w:r>
      <w:proofErr w:type="spellEnd"/>
      <w:r w:rsidR="00CD1788">
        <w:t xml:space="preserve"> </w:t>
      </w:r>
      <w:proofErr w:type="spellStart"/>
      <w:r w:rsidR="00CD1788">
        <w:t>mva</w:t>
      </w:r>
      <w:proofErr w:type="spellEnd"/>
      <w:r w:rsidR="00CD1788">
        <w:t>, dvs. 140</w:t>
      </w:r>
      <w:r w:rsidR="00F10A4F">
        <w:t> </w:t>
      </w:r>
      <w:r w:rsidR="00CD1788">
        <w:t>000</w:t>
      </w:r>
      <w:r w:rsidR="00F10A4F">
        <w:t xml:space="preserve"> kr</w:t>
      </w:r>
      <w:r w:rsidR="00CD1788">
        <w:t xml:space="preserve"> eks mva.</w:t>
      </w:r>
    </w:p>
    <w:p w14:paraId="17C82640" w14:textId="77777777" w:rsidR="00051F9B" w:rsidRDefault="00CD1788" w:rsidP="007F68F3">
      <w:r>
        <w:t>Med en timerate på ca</w:t>
      </w:r>
      <w:r w:rsidR="00C55DEC">
        <w:t>.</w:t>
      </w:r>
      <w:r>
        <w:t xml:space="preserve"> 10</w:t>
      </w:r>
      <w:r w:rsidR="00C55DEC">
        <w:t>00</w:t>
      </w:r>
      <w:r>
        <w:t xml:space="preserve"> kr eks mva</w:t>
      </w:r>
      <w:r w:rsidR="00C55DEC">
        <w:t>.</w:t>
      </w:r>
      <w:r>
        <w:t xml:space="preserve"> blir dette 1</w:t>
      </w:r>
      <w:r w:rsidR="00C55DEC">
        <w:t>40</w:t>
      </w:r>
      <w:r>
        <w:t xml:space="preserve"> timer.</w:t>
      </w:r>
    </w:p>
    <w:p w14:paraId="747017D3" w14:textId="77777777" w:rsidR="00CD1788" w:rsidRDefault="00CD1788" w:rsidP="00ED668D">
      <w:pPr>
        <w:spacing w:after="0"/>
      </w:pPr>
      <w:r>
        <w:t>Fordeling av timer for de ulike momentene vurderes til:</w:t>
      </w:r>
    </w:p>
    <w:p w14:paraId="0B4EEACC" w14:textId="77777777" w:rsidR="00CD1788" w:rsidRDefault="00CD1788" w:rsidP="00ED668D">
      <w:pPr>
        <w:pStyle w:val="ListParagraph"/>
        <w:numPr>
          <w:ilvl w:val="0"/>
          <w:numId w:val="14"/>
        </w:numPr>
        <w:spacing w:after="0"/>
      </w:pPr>
      <w:r>
        <w:t xml:space="preserve">Oppstart: 8 timer. </w:t>
      </w:r>
    </w:p>
    <w:p w14:paraId="6D92525F" w14:textId="77777777" w:rsidR="00CD1788" w:rsidRDefault="00CD1788" w:rsidP="00ED668D">
      <w:pPr>
        <w:pStyle w:val="ListParagraph"/>
        <w:numPr>
          <w:ilvl w:val="0"/>
          <w:numId w:val="14"/>
        </w:numPr>
        <w:spacing w:after="0"/>
      </w:pPr>
      <w:r>
        <w:t>Utvikling av ny nøkkeltallsmal og prosess: 24 timer (2 workshops à 4 timer og desk-top tid mellom)</w:t>
      </w:r>
    </w:p>
    <w:p w14:paraId="216F048B" w14:textId="77777777" w:rsidR="00CD1788" w:rsidRDefault="0059245D" w:rsidP="00ED668D">
      <w:pPr>
        <w:pStyle w:val="ListParagraph"/>
        <w:numPr>
          <w:ilvl w:val="0"/>
          <w:numId w:val="14"/>
        </w:numPr>
        <w:spacing w:after="0"/>
      </w:pPr>
      <w:r>
        <w:t>Gjennomføring av benchmarking inkl utvikling av ny mal og rapport</w:t>
      </w:r>
      <w:r w:rsidR="00CD1788">
        <w:t xml:space="preserve">: </w:t>
      </w:r>
      <w:r w:rsidR="00C55DEC">
        <w:t>60 timer</w:t>
      </w:r>
    </w:p>
    <w:p w14:paraId="3B0E100E" w14:textId="77777777" w:rsidR="00CD1788" w:rsidRDefault="00CD1788" w:rsidP="00ED668D">
      <w:pPr>
        <w:pStyle w:val="ListParagraph"/>
        <w:numPr>
          <w:ilvl w:val="0"/>
          <w:numId w:val="14"/>
        </w:numPr>
        <w:spacing w:after="0"/>
      </w:pPr>
      <w:r>
        <w:t>Benchlearning</w:t>
      </w:r>
      <w:r w:rsidR="00C55DEC">
        <w:t>: 40 timer</w:t>
      </w:r>
    </w:p>
    <w:p w14:paraId="258AAE79" w14:textId="77777777" w:rsidR="00CD1788" w:rsidRDefault="00CD1788" w:rsidP="00ED668D">
      <w:pPr>
        <w:pStyle w:val="ListParagraph"/>
        <w:numPr>
          <w:ilvl w:val="0"/>
          <w:numId w:val="14"/>
        </w:numPr>
        <w:spacing w:after="0"/>
      </w:pPr>
      <w:r>
        <w:t>Forbedring til 2018</w:t>
      </w:r>
      <w:r w:rsidR="00C55DEC">
        <w:t>: 4 timer</w:t>
      </w:r>
    </w:p>
    <w:p w14:paraId="54541313" w14:textId="77777777" w:rsidR="00CD1788" w:rsidRDefault="00CD1788" w:rsidP="00ED668D">
      <w:pPr>
        <w:pStyle w:val="ListParagraph"/>
        <w:numPr>
          <w:ilvl w:val="0"/>
          <w:numId w:val="14"/>
        </w:numPr>
        <w:spacing w:after="0"/>
      </w:pPr>
      <w:r>
        <w:t>Oppdragsledelse inkl kommunikasjon med NfN styre</w:t>
      </w:r>
      <w:r w:rsidR="00C55DEC">
        <w:t xml:space="preserve">: </w:t>
      </w:r>
      <w:r w:rsidR="00F10A4F">
        <w:t>4</w:t>
      </w:r>
      <w:r w:rsidR="00C55DEC">
        <w:t xml:space="preserve"> timer</w:t>
      </w:r>
    </w:p>
    <w:p w14:paraId="386CA5CE" w14:textId="77777777" w:rsidR="0059245D" w:rsidRDefault="0059245D" w:rsidP="0059245D">
      <w:pPr>
        <w:spacing w:after="0"/>
      </w:pPr>
    </w:p>
    <w:p w14:paraId="3B21AAE0" w14:textId="77777777" w:rsidR="0059245D" w:rsidRDefault="0059245D" w:rsidP="0059245D">
      <w:pPr>
        <w:spacing w:after="0"/>
      </w:pPr>
      <w:r>
        <w:t>Forutsetning for gjennomføring iht</w:t>
      </w:r>
      <w:r w:rsidR="000534EE">
        <w:t>.</w:t>
      </w:r>
      <w:r>
        <w:t xml:space="preserve"> ovenstående</w:t>
      </w:r>
      <w:r w:rsidR="007E556F">
        <w:t>:</w:t>
      </w:r>
      <w:del w:id="13" w:author="Aspestrand, Ina" w:date="2017-01-25T18:56:00Z">
        <w:r w:rsidDel="007E556F">
          <w:delText>.</w:delText>
        </w:r>
      </w:del>
      <w:r>
        <w:t xml:space="preserve"> Representant fra NfN-styre eller arbeidsgruppe er </w:t>
      </w:r>
      <w:r w:rsidR="000534EE">
        <w:t>«</w:t>
      </w:r>
      <w:r>
        <w:t>prosjektleder</w:t>
      </w:r>
      <w:r w:rsidR="000534EE">
        <w:t>»</w:t>
      </w:r>
      <w:r>
        <w:t xml:space="preserve"> i aktivitet </w:t>
      </w:r>
      <w:r w:rsidR="000534EE">
        <w:t>1, 2 og 4, 5. Det vil si kaller inn til møter, skriver referat, styrer prosessen etc. Multiconsult deltar med faglig innspill. Det forutsettes også at en eller to sentrale personer fra NfN arbeidsgruppe i aktivitet 2 deltar i aktivitet 3 med kvalitetssikring, testing, innspill etc.</w:t>
      </w:r>
    </w:p>
    <w:p w14:paraId="15A52174" w14:textId="77777777" w:rsidR="00763449" w:rsidRDefault="00763449" w:rsidP="0059245D">
      <w:pPr>
        <w:spacing w:after="0"/>
      </w:pPr>
    </w:p>
    <w:p w14:paraId="7B011CF4" w14:textId="77777777" w:rsidR="00B8077E" w:rsidRDefault="00B8077E" w:rsidP="00B8077E">
      <w:pPr>
        <w:spacing w:after="0"/>
      </w:pPr>
      <w:r>
        <w:t xml:space="preserve">Aktivitetene forutsettes gjennomført i Oslo regionen. </w:t>
      </w:r>
    </w:p>
    <w:p w14:paraId="74C0B738" w14:textId="77777777" w:rsidR="00B8077E" w:rsidRDefault="00B8077E" w:rsidP="00B8077E">
      <w:pPr>
        <w:spacing w:after="0"/>
      </w:pPr>
      <w:r>
        <w:t>Eventuelt reisekostnader utenfor Oslo kommer i tillegg.</w:t>
      </w:r>
    </w:p>
    <w:p w14:paraId="2041E5D8" w14:textId="77777777" w:rsidR="006F2DF2" w:rsidRDefault="006F2DF2" w:rsidP="00B8077E">
      <w:pPr>
        <w:spacing w:after="0"/>
      </w:pPr>
    </w:p>
    <w:p w14:paraId="1B1B44BF" w14:textId="77777777" w:rsidR="006F2DF2" w:rsidRDefault="006F2DF2" w:rsidP="00B8077E">
      <w:pPr>
        <w:spacing w:after="0"/>
      </w:pPr>
      <w:r>
        <w:t>Fakturering foreslås til kvartalsvis.</w:t>
      </w:r>
    </w:p>
    <w:p w14:paraId="00290C7C" w14:textId="77777777" w:rsidR="008B0D35" w:rsidRDefault="008B0D35">
      <w:pPr>
        <w:spacing w:after="0"/>
        <w:rPr>
          <w:ins w:id="14" w:author="Foss, Margrethe" w:date="2017-01-25T19:03:00Z"/>
          <w:rFonts w:asciiTheme="majorHAnsi" w:eastAsiaTheme="majorEastAsia" w:hAnsiTheme="majorHAnsi" w:cstheme="majorBidi"/>
          <w:b/>
          <w:sz w:val="24"/>
          <w:szCs w:val="26"/>
        </w:rPr>
      </w:pPr>
      <w:ins w:id="15" w:author="Foss, Margrethe" w:date="2017-01-25T19:03:00Z">
        <w:r>
          <w:br w:type="page"/>
        </w:r>
      </w:ins>
    </w:p>
    <w:p w14:paraId="41D0B442" w14:textId="77777777" w:rsidR="00F10A4F" w:rsidRDefault="00F10A4F" w:rsidP="00F10A4F">
      <w:pPr>
        <w:pStyle w:val="Heading3"/>
      </w:pPr>
      <w:r>
        <w:lastRenderedPageBreak/>
        <w:t>Beskrivelse av oppdraget Sykehus</w:t>
      </w:r>
    </w:p>
    <w:p w14:paraId="7EA01F31" w14:textId="77777777" w:rsidR="00F10A4F" w:rsidRPr="00D54252" w:rsidRDefault="00F10A4F" w:rsidP="00F10A4F">
      <w:r>
        <w:t>Oppdraget består til stor del av t</w:t>
      </w:r>
      <w:r w:rsidR="00ED668D">
        <w:t>re</w:t>
      </w:r>
      <w:r>
        <w:t xml:space="preserve"> deler: Utvikling av ny nøkkeltallsmal </w:t>
      </w:r>
      <w:r w:rsidR="00ED668D">
        <w:t xml:space="preserve">i webgrensesnittet </w:t>
      </w:r>
      <w:r>
        <w:t>og prosess</w:t>
      </w:r>
      <w:r w:rsidR="00ED668D">
        <w:t xml:space="preserve"> (</w:t>
      </w:r>
      <w:proofErr w:type="spellStart"/>
      <w:r w:rsidR="00ED668D">
        <w:t>årshjul</w:t>
      </w:r>
      <w:proofErr w:type="spellEnd"/>
      <w:r w:rsidR="00ED668D">
        <w:t>)</w:t>
      </w:r>
      <w:r>
        <w:t xml:space="preserve">, innhenting av nøkkeltall </w:t>
      </w:r>
      <w:r w:rsidR="00ED668D">
        <w:t xml:space="preserve">(i webgrensesnittet) </w:t>
      </w:r>
      <w:r>
        <w:t xml:space="preserve">og </w:t>
      </w:r>
      <w:r w:rsidR="00ED668D">
        <w:t xml:space="preserve">kvalitetssikring og </w:t>
      </w:r>
      <w:r>
        <w:t>sammenstilling av rapport for å sikre aktiv bruk og beste praksis av rapporten.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1701"/>
      </w:tblGrid>
      <w:tr w:rsidR="00F10A4F" w14:paraId="28D0203C" w14:textId="77777777" w:rsidTr="001C1A24">
        <w:tc>
          <w:tcPr>
            <w:tcW w:w="2689" w:type="dxa"/>
            <w:shd w:val="clear" w:color="auto" w:fill="EEECE1" w:themeFill="background2"/>
          </w:tcPr>
          <w:p w14:paraId="5FD99382" w14:textId="77777777" w:rsidR="00F10A4F" w:rsidRPr="00051F9B" w:rsidRDefault="00F10A4F" w:rsidP="001C1A24">
            <w:pPr>
              <w:rPr>
                <w:b/>
              </w:rPr>
            </w:pPr>
            <w:r w:rsidRPr="00051F9B">
              <w:rPr>
                <w:b/>
              </w:rPr>
              <w:t>Aktivitetsplan</w:t>
            </w:r>
          </w:p>
        </w:tc>
        <w:tc>
          <w:tcPr>
            <w:tcW w:w="4961" w:type="dxa"/>
            <w:shd w:val="clear" w:color="auto" w:fill="EEECE1" w:themeFill="background2"/>
          </w:tcPr>
          <w:p w14:paraId="38FCD40B" w14:textId="77777777" w:rsidR="00F10A4F" w:rsidRPr="00051F9B" w:rsidRDefault="00F10A4F" w:rsidP="00E018B7">
            <w:pPr>
              <w:rPr>
                <w:b/>
              </w:rPr>
            </w:pPr>
            <w:r w:rsidRPr="00051F9B">
              <w:rPr>
                <w:b/>
              </w:rPr>
              <w:t>Beskrivelse</w:t>
            </w:r>
            <w:r w:rsidR="00B8077E">
              <w:rPr>
                <w:b/>
              </w:rPr>
              <w:t xml:space="preserve"> aktivitet/prosess </w:t>
            </w:r>
            <w:r>
              <w:rPr>
                <w:b/>
              </w:rPr>
              <w:t xml:space="preserve">- </w:t>
            </w:r>
            <w:r w:rsidR="00E018B7">
              <w:rPr>
                <w:b/>
              </w:rPr>
              <w:t>SYKEHUS</w:t>
            </w:r>
          </w:p>
        </w:tc>
        <w:tc>
          <w:tcPr>
            <w:tcW w:w="1701" w:type="dxa"/>
            <w:shd w:val="clear" w:color="auto" w:fill="EEECE1" w:themeFill="background2"/>
          </w:tcPr>
          <w:p w14:paraId="565F8076" w14:textId="77777777" w:rsidR="00F10A4F" w:rsidRPr="00051F9B" w:rsidRDefault="00F10A4F" w:rsidP="001C1A24">
            <w:pPr>
              <w:rPr>
                <w:b/>
              </w:rPr>
            </w:pPr>
            <w:r w:rsidRPr="00051F9B">
              <w:rPr>
                <w:b/>
              </w:rPr>
              <w:t>Når</w:t>
            </w:r>
          </w:p>
        </w:tc>
      </w:tr>
      <w:tr w:rsidR="00F10A4F" w14:paraId="30146755" w14:textId="77777777" w:rsidTr="001C1A24">
        <w:trPr>
          <w:trHeight w:val="353"/>
        </w:trPr>
        <w:tc>
          <w:tcPr>
            <w:tcW w:w="2689" w:type="dxa"/>
          </w:tcPr>
          <w:p w14:paraId="537170D1" w14:textId="77777777" w:rsidR="00F10A4F" w:rsidRPr="00051F9B" w:rsidRDefault="00F10A4F" w:rsidP="00A96FE6">
            <w:pPr>
              <w:pStyle w:val="ListParagraph"/>
              <w:numPr>
                <w:ilvl w:val="0"/>
                <w:numId w:val="16"/>
              </w:numPr>
            </w:pPr>
            <w:r>
              <w:t>Oppstart</w:t>
            </w:r>
          </w:p>
        </w:tc>
        <w:tc>
          <w:tcPr>
            <w:tcW w:w="4961" w:type="dxa"/>
          </w:tcPr>
          <w:p w14:paraId="4201E5A8" w14:textId="77777777" w:rsidR="00F10A4F" w:rsidRPr="00051F9B" w:rsidRDefault="00F10A4F" w:rsidP="00ED668D">
            <w:r>
              <w:t xml:space="preserve">Avtale opplegg og gjennomføring, </w:t>
            </w:r>
            <w:proofErr w:type="spellStart"/>
            <w:r w:rsidR="00ED668D">
              <w:t>årshjul</w:t>
            </w:r>
            <w:proofErr w:type="spellEnd"/>
            <w:r w:rsidR="00ED668D">
              <w:t xml:space="preserve">. (Dette er allerede avklart med </w:t>
            </w:r>
            <w:proofErr w:type="spellStart"/>
            <w:r w:rsidR="00ED668D">
              <w:t>controllergruppen</w:t>
            </w:r>
            <w:proofErr w:type="spellEnd"/>
            <w:r w:rsidR="00ED668D">
              <w:t xml:space="preserve"> i Sykehus)</w:t>
            </w:r>
          </w:p>
        </w:tc>
        <w:tc>
          <w:tcPr>
            <w:tcW w:w="1701" w:type="dxa"/>
          </w:tcPr>
          <w:p w14:paraId="5DD42ECD" w14:textId="77777777" w:rsidR="00F10A4F" w:rsidRPr="00051F9B" w:rsidRDefault="00F10A4F" w:rsidP="001C1A24">
            <w:r w:rsidRPr="00051F9B">
              <w:t xml:space="preserve">Uke </w:t>
            </w:r>
            <w:r w:rsidR="00ED668D">
              <w:t xml:space="preserve">4 og </w:t>
            </w:r>
            <w:r>
              <w:t>5</w:t>
            </w:r>
          </w:p>
        </w:tc>
      </w:tr>
      <w:tr w:rsidR="00F10A4F" w14:paraId="7417D2C6" w14:textId="77777777" w:rsidTr="001C1A24">
        <w:tc>
          <w:tcPr>
            <w:tcW w:w="2689" w:type="dxa"/>
          </w:tcPr>
          <w:p w14:paraId="19CD0132" w14:textId="77777777" w:rsidR="00F10A4F" w:rsidRPr="00051F9B" w:rsidRDefault="00F10A4F" w:rsidP="00A96FE6">
            <w:pPr>
              <w:pStyle w:val="ListParagraph"/>
              <w:numPr>
                <w:ilvl w:val="0"/>
                <w:numId w:val="16"/>
              </w:numPr>
            </w:pPr>
            <w:r>
              <w:t>Utvikling av nøkkeltallsmal og prosess</w:t>
            </w:r>
            <w:r w:rsidR="0059245D">
              <w:t xml:space="preserve"> (årshjul)</w:t>
            </w:r>
          </w:p>
        </w:tc>
        <w:tc>
          <w:tcPr>
            <w:tcW w:w="4961" w:type="dxa"/>
          </w:tcPr>
          <w:p w14:paraId="68B3A26B" w14:textId="77777777" w:rsidR="00F10A4F" w:rsidRPr="00051F9B" w:rsidRDefault="00ED668D" w:rsidP="001C1A24">
            <w:r>
              <w:t xml:space="preserve">Utvikle webgrensesnittet </w:t>
            </w:r>
            <w:r w:rsidR="0059245D">
              <w:t>mht definisjoner, brukere og prosess. Dette styrer administrator selv, uavhengig av webutvikler.</w:t>
            </w:r>
          </w:p>
        </w:tc>
        <w:tc>
          <w:tcPr>
            <w:tcW w:w="1701" w:type="dxa"/>
          </w:tcPr>
          <w:p w14:paraId="4E6AD91B" w14:textId="77777777" w:rsidR="00F10A4F" w:rsidRPr="00051F9B" w:rsidRDefault="0059245D" w:rsidP="001C1A24">
            <w:r>
              <w:t>Februar</w:t>
            </w:r>
          </w:p>
        </w:tc>
      </w:tr>
      <w:tr w:rsidR="00F10A4F" w14:paraId="01DB5F0B" w14:textId="77777777" w:rsidTr="001C1A24">
        <w:tc>
          <w:tcPr>
            <w:tcW w:w="2689" w:type="dxa"/>
          </w:tcPr>
          <w:p w14:paraId="50FDDA55" w14:textId="77777777" w:rsidR="00F10A4F" w:rsidRPr="00051F9B" w:rsidRDefault="0059245D" w:rsidP="00A96FE6">
            <w:pPr>
              <w:pStyle w:val="ListParagraph"/>
              <w:numPr>
                <w:ilvl w:val="0"/>
                <w:numId w:val="16"/>
              </w:numPr>
            </w:pPr>
            <w:r>
              <w:t>Gjennomføring av benchmarking</w:t>
            </w:r>
          </w:p>
        </w:tc>
        <w:tc>
          <w:tcPr>
            <w:tcW w:w="4961" w:type="dxa"/>
          </w:tcPr>
          <w:p w14:paraId="35ADD801" w14:textId="77777777" w:rsidR="00F10A4F" w:rsidRPr="00051F9B" w:rsidRDefault="0059245D" w:rsidP="0059245D">
            <w:r>
              <w:t>B</w:t>
            </w:r>
            <w:r w:rsidR="00F10A4F">
              <w:t xml:space="preserve">istå med spørsmål og svar til de som behøver støtte (ikke veiledningsdag, men ev. et </w:t>
            </w:r>
            <w:proofErr w:type="spellStart"/>
            <w:r w:rsidR="00F10A4F">
              <w:t>lync</w:t>
            </w:r>
            <w:proofErr w:type="spellEnd"/>
            <w:r w:rsidR="00F10A4F">
              <w:t xml:space="preserve"> møte), </w:t>
            </w:r>
            <w:r>
              <w:t>sikre at alt blir levert inn</w:t>
            </w:r>
            <w:r w:rsidR="00F10A4F">
              <w:t xml:space="preserve">, </w:t>
            </w:r>
            <w:r>
              <w:t>kvalitetssikre</w:t>
            </w:r>
            <w:r w:rsidR="00F10A4F">
              <w:t xml:space="preserve"> rapport, reviderte bidrag </w:t>
            </w:r>
            <w:r>
              <w:t>fra alle</w:t>
            </w:r>
            <w:r w:rsidR="00F10A4F">
              <w:t xml:space="preserve">, ta frem ferdig rapport som skal brukes i </w:t>
            </w:r>
            <w:proofErr w:type="spellStart"/>
            <w:r w:rsidR="00F10A4F">
              <w:t>benchlearningen</w:t>
            </w:r>
            <w:proofErr w:type="spellEnd"/>
            <w:r w:rsidR="00F10A4F">
              <w:t>.</w:t>
            </w:r>
          </w:p>
        </w:tc>
        <w:tc>
          <w:tcPr>
            <w:tcW w:w="1701" w:type="dxa"/>
          </w:tcPr>
          <w:p w14:paraId="69447222" w14:textId="77777777" w:rsidR="00F10A4F" w:rsidRPr="00051F9B" w:rsidRDefault="00F10A4F" w:rsidP="001C1A24">
            <w:r>
              <w:t>Mars-mai.</w:t>
            </w:r>
          </w:p>
        </w:tc>
      </w:tr>
      <w:tr w:rsidR="00F10A4F" w14:paraId="1C74BA06" w14:textId="77777777" w:rsidTr="001C1A24">
        <w:tc>
          <w:tcPr>
            <w:tcW w:w="2689" w:type="dxa"/>
          </w:tcPr>
          <w:p w14:paraId="57D9D08F" w14:textId="77777777" w:rsidR="00F10A4F" w:rsidRPr="00051F9B" w:rsidRDefault="00F10A4F" w:rsidP="00A96FE6">
            <w:pPr>
              <w:pStyle w:val="ListParagraph"/>
              <w:numPr>
                <w:ilvl w:val="0"/>
                <w:numId w:val="16"/>
              </w:numPr>
            </w:pPr>
            <w:r>
              <w:t>Benchlearning</w:t>
            </w:r>
          </w:p>
        </w:tc>
        <w:tc>
          <w:tcPr>
            <w:tcW w:w="4961" w:type="dxa"/>
          </w:tcPr>
          <w:p w14:paraId="5A22D431" w14:textId="77777777" w:rsidR="00F10A4F" w:rsidRPr="00051F9B" w:rsidRDefault="00F10A4F" w:rsidP="001C1A24">
            <w:r>
              <w:t>Analysere resultatet i rapporten, faglig vurdering, delta i fagmøter med presentasjon og analyse.</w:t>
            </w:r>
            <w:r w:rsidR="00A96FE6">
              <w:t xml:space="preserve"> Skjer i sykehus nettverkets egen regi.</w:t>
            </w:r>
          </w:p>
        </w:tc>
        <w:tc>
          <w:tcPr>
            <w:tcW w:w="1701" w:type="dxa"/>
          </w:tcPr>
          <w:p w14:paraId="05334F45" w14:textId="77777777" w:rsidR="00F10A4F" w:rsidRPr="00051F9B" w:rsidRDefault="00F10A4F" w:rsidP="001C1A24">
            <w:r>
              <w:t>Juni-desember</w:t>
            </w:r>
          </w:p>
        </w:tc>
      </w:tr>
      <w:tr w:rsidR="00F10A4F" w14:paraId="1B3E6FD7" w14:textId="77777777" w:rsidTr="001C1A24">
        <w:tc>
          <w:tcPr>
            <w:tcW w:w="2689" w:type="dxa"/>
          </w:tcPr>
          <w:p w14:paraId="4511353F" w14:textId="77777777" w:rsidR="00F10A4F" w:rsidRDefault="00F10A4F" w:rsidP="00A96FE6">
            <w:pPr>
              <w:pStyle w:val="ListParagraph"/>
              <w:numPr>
                <w:ilvl w:val="0"/>
                <w:numId w:val="16"/>
              </w:numPr>
            </w:pPr>
            <w:r>
              <w:t>Forbedring til 2018</w:t>
            </w:r>
          </w:p>
        </w:tc>
        <w:tc>
          <w:tcPr>
            <w:tcW w:w="4961" w:type="dxa"/>
          </w:tcPr>
          <w:p w14:paraId="40348D26" w14:textId="77777777" w:rsidR="00F10A4F" w:rsidRDefault="00F10A4F" w:rsidP="001C1A24">
            <w:r>
              <w:t>Ta inn info hva har fungert bra, mindre bra. Forberedelse til forbedring 2018.</w:t>
            </w:r>
            <w:r w:rsidR="00A96FE6">
              <w:t xml:space="preserve"> Skjer i sykehus nettverkets egen regi.</w:t>
            </w:r>
          </w:p>
        </w:tc>
        <w:tc>
          <w:tcPr>
            <w:tcW w:w="1701" w:type="dxa"/>
          </w:tcPr>
          <w:p w14:paraId="3B17CDC9" w14:textId="77777777" w:rsidR="00F10A4F" w:rsidRDefault="00F10A4F" w:rsidP="001C1A24">
            <w:r>
              <w:t>Desember 2017.</w:t>
            </w:r>
          </w:p>
        </w:tc>
      </w:tr>
    </w:tbl>
    <w:p w14:paraId="45553A16" w14:textId="77777777" w:rsidR="00F10A4F" w:rsidRDefault="00F10A4F" w:rsidP="00F10A4F">
      <w:pPr>
        <w:pStyle w:val="Heading3"/>
      </w:pPr>
      <w:r>
        <w:t xml:space="preserve">Organisering </w:t>
      </w:r>
    </w:p>
    <w:p w14:paraId="71A2338F" w14:textId="77777777" w:rsidR="0059245D" w:rsidRPr="00F10A4F" w:rsidRDefault="0059245D" w:rsidP="00F10A4F">
      <w:r>
        <w:t xml:space="preserve">Samme organisering som for Næring. </w:t>
      </w:r>
    </w:p>
    <w:p w14:paraId="76A0DF6B" w14:textId="77777777" w:rsidR="00F10A4F" w:rsidRDefault="00F10A4F" w:rsidP="00F10A4F">
      <w:pPr>
        <w:pStyle w:val="Heading3"/>
      </w:pPr>
      <w:r>
        <w:t xml:space="preserve">Honorar </w:t>
      </w:r>
    </w:p>
    <w:p w14:paraId="14A8106C" w14:textId="77777777" w:rsidR="00F10A4F" w:rsidRPr="00051F9B" w:rsidRDefault="00F10A4F" w:rsidP="00F10A4F">
      <w:r w:rsidRPr="00051F9B">
        <w:t>Multiconsult skal gjennomføre de beskrevne rådgivertjenester på følgende økonomiske vilkår:</w:t>
      </w:r>
    </w:p>
    <w:p w14:paraId="0E8ABF27" w14:textId="77777777" w:rsidR="00F10A4F" w:rsidRPr="00051F9B" w:rsidRDefault="00F10A4F" w:rsidP="00F10A4F">
      <w:r>
        <w:t xml:space="preserve">Fastpris </w:t>
      </w:r>
      <w:r w:rsidR="0059245D">
        <w:t>70</w:t>
      </w:r>
      <w:r>
        <w:t xml:space="preserve"> 000 kr </w:t>
      </w:r>
      <w:proofErr w:type="spellStart"/>
      <w:r>
        <w:t>inkl</w:t>
      </w:r>
      <w:proofErr w:type="spellEnd"/>
      <w:r>
        <w:t xml:space="preserve"> </w:t>
      </w:r>
      <w:proofErr w:type="spellStart"/>
      <w:r>
        <w:t>mva</w:t>
      </w:r>
      <w:proofErr w:type="spellEnd"/>
      <w:r>
        <w:t xml:space="preserve">, dvs. </w:t>
      </w:r>
      <w:r w:rsidR="0059245D">
        <w:t>56</w:t>
      </w:r>
      <w:r>
        <w:t> 000 kr eks mva.</w:t>
      </w:r>
    </w:p>
    <w:p w14:paraId="7BD3EC51" w14:textId="77777777" w:rsidR="00F10A4F" w:rsidRDefault="00F10A4F" w:rsidP="00F10A4F">
      <w:r>
        <w:t xml:space="preserve">Med en timerate på ca. 1000 kr eks mva. blir dette </w:t>
      </w:r>
      <w:r w:rsidR="0059245D">
        <w:t>56</w:t>
      </w:r>
      <w:r>
        <w:t xml:space="preserve"> timer.</w:t>
      </w:r>
    </w:p>
    <w:p w14:paraId="0C1DE5A0" w14:textId="77777777" w:rsidR="00F10A4F" w:rsidRDefault="00F10A4F" w:rsidP="00F10A4F">
      <w:r>
        <w:t>Fordeling av timer for de ulike momentene vurderes til:</w:t>
      </w:r>
    </w:p>
    <w:p w14:paraId="71FEEAE3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Oppstart: </w:t>
      </w:r>
      <w:r w:rsidR="0059245D">
        <w:t>4</w:t>
      </w:r>
      <w:r>
        <w:t xml:space="preserve"> timer. </w:t>
      </w:r>
    </w:p>
    <w:p w14:paraId="5B85F668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Utvikling av ny nøkkeltallsmal og prosess: </w:t>
      </w:r>
      <w:r w:rsidR="0059245D">
        <w:t>8</w:t>
      </w:r>
      <w:r>
        <w:t xml:space="preserve"> timer </w:t>
      </w:r>
    </w:p>
    <w:p w14:paraId="3D4ADC02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Utvikling av ny mal og rapport iht. beslutning på årsmøte: </w:t>
      </w:r>
      <w:r w:rsidR="0059245D">
        <w:t>40</w:t>
      </w:r>
      <w:r>
        <w:t xml:space="preserve"> timer</w:t>
      </w:r>
    </w:p>
    <w:p w14:paraId="7BE7059A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Benchlearning: </w:t>
      </w:r>
      <w:r w:rsidR="0059245D">
        <w:t>0</w:t>
      </w:r>
      <w:r>
        <w:t xml:space="preserve"> timer</w:t>
      </w:r>
      <w:r w:rsidR="00A96FE6">
        <w:t xml:space="preserve"> (ligger i separat avtale med sykehusene)</w:t>
      </w:r>
    </w:p>
    <w:p w14:paraId="68CECCB8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Forbedring til 2018: </w:t>
      </w:r>
      <w:r w:rsidR="0059245D">
        <w:t>0</w:t>
      </w:r>
      <w:r>
        <w:t xml:space="preserve"> timer</w:t>
      </w:r>
      <w:r w:rsidR="00A96FE6">
        <w:t xml:space="preserve"> (ligger i separat avtale med sykehusene)</w:t>
      </w:r>
    </w:p>
    <w:p w14:paraId="60909EB6" w14:textId="77777777" w:rsidR="00F10A4F" w:rsidRDefault="00F10A4F" w:rsidP="0059245D">
      <w:pPr>
        <w:pStyle w:val="ListParagraph"/>
        <w:numPr>
          <w:ilvl w:val="0"/>
          <w:numId w:val="13"/>
        </w:numPr>
        <w:spacing w:after="0"/>
      </w:pPr>
      <w:r>
        <w:t xml:space="preserve">Oppdragsledelse inkl kommunikasjon med NfN styre: </w:t>
      </w:r>
      <w:r w:rsidR="0059245D">
        <w:t>4</w:t>
      </w:r>
      <w:r>
        <w:t xml:space="preserve"> timer</w:t>
      </w:r>
    </w:p>
    <w:p w14:paraId="27258D3A" w14:textId="77777777" w:rsidR="00763449" w:rsidRDefault="00763449" w:rsidP="00763449">
      <w:pPr>
        <w:spacing w:after="0"/>
      </w:pPr>
    </w:p>
    <w:p w14:paraId="66A7AD21" w14:textId="77777777" w:rsidR="00763449" w:rsidRDefault="00763449" w:rsidP="00763449">
      <w:pPr>
        <w:spacing w:after="0"/>
      </w:pPr>
      <w:r>
        <w:t xml:space="preserve">Eventuelt reisekostnader </w:t>
      </w:r>
      <w:r w:rsidR="00B8077E">
        <w:t>u</w:t>
      </w:r>
      <w:r>
        <w:t>tenfor Oslo kommer i tillegg.</w:t>
      </w:r>
    </w:p>
    <w:p w14:paraId="49A9BAA2" w14:textId="77777777" w:rsidR="000534EE" w:rsidRDefault="000534EE" w:rsidP="000534EE">
      <w:pPr>
        <w:spacing w:after="0"/>
      </w:pPr>
    </w:p>
    <w:p w14:paraId="0F69A50F" w14:textId="77777777" w:rsidR="006F2DF2" w:rsidRDefault="006F2DF2" w:rsidP="006F2DF2">
      <w:pPr>
        <w:spacing w:after="0"/>
      </w:pPr>
      <w:r>
        <w:t>Fakturering foreslås til kvartalsvis sammen med fakturering av næring.</w:t>
      </w:r>
    </w:p>
    <w:p w14:paraId="62EDD982" w14:textId="77777777" w:rsidR="006F2DF2" w:rsidRDefault="006F2DF2" w:rsidP="000534EE">
      <w:pPr>
        <w:spacing w:after="0"/>
      </w:pPr>
    </w:p>
    <w:p w14:paraId="59BE3EBF" w14:textId="77777777" w:rsidR="0059245D" w:rsidRDefault="000534EE" w:rsidP="000534EE">
      <w:pPr>
        <w:spacing w:after="0"/>
      </w:pPr>
      <w:r w:rsidRPr="00F9028F">
        <w:t>Forutsetning for g</w:t>
      </w:r>
      <w:r w:rsidR="00F9028F" w:rsidRPr="00F9028F">
        <w:t>jennomføring iht. ovenstående er videreføring av</w:t>
      </w:r>
      <w:r w:rsidRPr="00F9028F">
        <w:t xml:space="preserve"> samarbeid</w:t>
      </w:r>
      <w:r w:rsidR="00F9028F" w:rsidRPr="00F9028F">
        <w:t>et</w:t>
      </w:r>
      <w:r w:rsidRPr="00F9028F">
        <w:t xml:space="preserve"> med NfN Sykehus som tidligere</w:t>
      </w:r>
      <w:r w:rsidR="00F9028F" w:rsidRPr="00F9028F">
        <w:t xml:space="preserve"> år,</w:t>
      </w:r>
      <w:r w:rsidRPr="00F9028F">
        <w:t xml:space="preserve"> med </w:t>
      </w:r>
      <w:r w:rsidR="0059245D" w:rsidRPr="00F9028F">
        <w:t xml:space="preserve">egen avtale </w:t>
      </w:r>
      <w:proofErr w:type="spellStart"/>
      <w:r w:rsidRPr="00F9028F">
        <w:t>ift</w:t>
      </w:r>
      <w:proofErr w:type="spellEnd"/>
      <w:r w:rsidRPr="00F9028F">
        <w:t xml:space="preserve">. møter med FM-lederne, faggruppene og ikke minst </w:t>
      </w:r>
      <w:proofErr w:type="spellStart"/>
      <w:r w:rsidRPr="00F9028F">
        <w:t>controllergruppen</w:t>
      </w:r>
      <w:proofErr w:type="spellEnd"/>
      <w:r w:rsidR="0059245D" w:rsidRPr="00F9028F">
        <w:t xml:space="preserve">. </w:t>
      </w:r>
      <w:r w:rsidR="00F9028F" w:rsidRPr="00F9028F">
        <w:t>Dette ble i år</w:t>
      </w:r>
      <w:r w:rsidRPr="00F9028F">
        <w:t xml:space="preserve"> avtalt på FM-ledermøte 9.1.2017 </w:t>
      </w:r>
      <w:r w:rsidR="00F9028F" w:rsidRPr="00F9028F">
        <w:t>kontaktperson er leder av</w:t>
      </w:r>
      <w:r w:rsidRPr="00F9028F">
        <w:t xml:space="preserve"> FM-ledergruppen Gina Johansen.</w:t>
      </w:r>
    </w:p>
    <w:p w14:paraId="7279FC27" w14:textId="77777777" w:rsidR="000534EE" w:rsidRDefault="000534EE" w:rsidP="000534EE">
      <w:pPr>
        <w:spacing w:after="0"/>
      </w:pPr>
    </w:p>
    <w:p w14:paraId="4CCB4B0B" w14:textId="77777777" w:rsidR="000534EE" w:rsidRPr="000534EE" w:rsidRDefault="000534EE" w:rsidP="000534EE">
      <w:pPr>
        <w:spacing w:after="0"/>
        <w:rPr>
          <w:rFonts w:asciiTheme="majorHAnsi" w:eastAsiaTheme="majorEastAsia" w:hAnsiTheme="majorHAnsi" w:cstheme="majorBidi"/>
          <w:b/>
          <w:sz w:val="24"/>
          <w:szCs w:val="26"/>
        </w:rPr>
      </w:pPr>
      <w:r w:rsidRPr="000534EE">
        <w:rPr>
          <w:rFonts w:asciiTheme="majorHAnsi" w:eastAsiaTheme="majorEastAsia" w:hAnsiTheme="majorHAnsi" w:cstheme="majorBidi"/>
          <w:b/>
          <w:sz w:val="24"/>
          <w:szCs w:val="26"/>
        </w:rPr>
        <w:lastRenderedPageBreak/>
        <w:t xml:space="preserve">Forutsetning for både arbeidet med benchmarking og </w:t>
      </w:r>
      <w:proofErr w:type="spellStart"/>
      <w:r w:rsidRPr="000534EE">
        <w:rPr>
          <w:rFonts w:asciiTheme="majorHAnsi" w:eastAsiaTheme="majorEastAsia" w:hAnsiTheme="majorHAnsi" w:cstheme="majorBidi"/>
          <w:b/>
          <w:sz w:val="24"/>
          <w:szCs w:val="26"/>
        </w:rPr>
        <w:t>benchlearning</w:t>
      </w:r>
      <w:proofErr w:type="spellEnd"/>
      <w:r w:rsidRPr="000534EE">
        <w:rPr>
          <w:rFonts w:asciiTheme="majorHAnsi" w:eastAsiaTheme="majorEastAsia" w:hAnsiTheme="majorHAnsi" w:cstheme="majorBidi"/>
          <w:b/>
          <w:sz w:val="24"/>
          <w:szCs w:val="26"/>
        </w:rPr>
        <w:t xml:space="preserve"> for Næring og Sykehus.</w:t>
      </w:r>
    </w:p>
    <w:p w14:paraId="2E0ACDF9" w14:textId="77777777" w:rsidR="000534EE" w:rsidRDefault="000534EE" w:rsidP="000534EE">
      <w:pPr>
        <w:spacing w:after="0"/>
      </w:pPr>
      <w:r>
        <w:t>Nøkkeltallsmalene, rapportene og opplegget er NfN sin eiendom, dvs. alle rettigheter tilhører NfN. Videre så er informasjonen som fremkommer i rapportene konfidensiell, informasjonen skal ikke spres til andre enn de deltakende virksomheten. Materialet og resultatet skal ikke brukes i Multiconsult sin øvrige virksomhet.</w:t>
      </w:r>
    </w:p>
    <w:p w14:paraId="6F8C8F4A" w14:textId="77777777" w:rsidR="007F68F3" w:rsidRDefault="007F68F3" w:rsidP="007F68F3">
      <w:pPr>
        <w:pStyle w:val="Heading3"/>
      </w:pPr>
      <w:r>
        <w:t xml:space="preserve">Kvalitetssikring </w:t>
      </w:r>
    </w:p>
    <w:p w14:paraId="7E61EECF" w14:textId="77777777" w:rsidR="007F68F3" w:rsidRDefault="007F68F3" w:rsidP="007F68F3">
      <w:r>
        <w:t xml:space="preserve">Oppdraget vil bli kvalitetssikret i henhold til Multiconsults styringssystem. Systemet er bygget opp med prosedyrer og beskrivelser som er dekkende for kvalitetsstandard NS-EN ISO </w:t>
      </w:r>
      <w:r w:rsidR="004E5070">
        <w:t>9001:2008</w:t>
      </w:r>
      <w:r>
        <w:t>.</w:t>
      </w:r>
    </w:p>
    <w:p w14:paraId="0E136ED1" w14:textId="77777777" w:rsidR="007F68F3" w:rsidRDefault="007F68F3" w:rsidP="007F68F3">
      <w:pPr>
        <w:pStyle w:val="Heading3"/>
      </w:pPr>
      <w:r>
        <w:t xml:space="preserve">Oppdragsbetingelser </w:t>
      </w:r>
    </w:p>
    <w:p w14:paraId="1A8F05E5" w14:textId="77777777" w:rsidR="007F68F3" w:rsidRDefault="007F68F3" w:rsidP="007F68F3">
      <w:r>
        <w:t>Vedlagte "Oppdragsbetingelser for Multiconsult AS</w:t>
      </w:r>
      <w:r w:rsidR="00720589">
        <w:t>A</w:t>
      </w:r>
      <w:r>
        <w:t>" forutsettes lagt til grunn for oppdraget.</w:t>
      </w:r>
      <w:r w:rsidR="000F1F8F">
        <w:t xml:space="preserve"> Vi gjør oppmerksom på at dette tilbudsbrevet gjelder fremfor oppdragsbetingelsene for multiconsult ASA. </w:t>
      </w:r>
      <w:proofErr w:type="spellStart"/>
      <w:r w:rsidR="000F1F8F">
        <w:t>F.eks</w:t>
      </w:r>
      <w:proofErr w:type="spellEnd"/>
      <w:r w:rsidR="000F1F8F">
        <w:t xml:space="preserve"> punkt 5 om rettigheter.</w:t>
      </w:r>
    </w:p>
    <w:p w14:paraId="7BE1DDFB" w14:textId="77777777" w:rsidR="007F68F3" w:rsidRDefault="007F68F3" w:rsidP="007F68F3">
      <w:r w:rsidRPr="0095072A">
        <w:t>Dersom De er enig i de angitte forutsetninger for oppdraget, anmodes De om å kontrasignere en kopi av foreliggende brev og returnere det til Multiconsult umiddelbart. Dersom De har innvendinger til de angitte forutsetninger, anmodes De om å meddele oss dette skriftlig umiddelbart.</w:t>
      </w:r>
    </w:p>
    <w:p w14:paraId="230DE471" w14:textId="77777777" w:rsidR="007F68F3" w:rsidRDefault="007F68F3" w:rsidP="007F68F3">
      <w:r w:rsidRPr="0095072A">
        <w:t xml:space="preserve">Foreliggende oppdragsbekreftelsesbrevs betingelser, herunder </w:t>
      </w:r>
      <w:r>
        <w:t>«</w:t>
      </w:r>
      <w:r w:rsidRPr="0095072A">
        <w:t>Oppdragsbetingelser for Multiconsult AS</w:t>
      </w:r>
      <w:r w:rsidR="00720589">
        <w:t>A</w:t>
      </w:r>
      <w:r>
        <w:t xml:space="preserve">» </w:t>
      </w:r>
      <w:r w:rsidRPr="0095072A">
        <w:t>gjelder også for arbeider som Multiconsult, på oppdragsgivers initiativ, måtte utføre forut for aksepten.</w:t>
      </w:r>
    </w:p>
    <w:p w14:paraId="67017912" w14:textId="77777777" w:rsidR="007F68F3" w:rsidRDefault="007F68F3" w:rsidP="007F68F3">
      <w:r w:rsidRPr="0095072A">
        <w:t>Vi takker for oppdraget, ser frem til et positivt samarbeid og imøteser Deres raske retur av en kontrasignert kopi av foreliggende brev.</w:t>
      </w:r>
    </w:p>
    <w:p w14:paraId="3E8EA651" w14:textId="77777777" w:rsidR="001F204D" w:rsidRPr="00B10D6A" w:rsidRDefault="005D492E" w:rsidP="00F2115F">
      <w:pPr>
        <w:spacing w:after="0"/>
      </w:pPr>
      <w:bookmarkStart w:id="16" w:name="LblHilsen"/>
      <w:r>
        <w:t>Med vennlig hilsen</w:t>
      </w:r>
      <w:bookmarkEnd w:id="16"/>
    </w:p>
    <w:p w14:paraId="018F5828" w14:textId="77777777" w:rsidR="001F204D" w:rsidRPr="00B10D6A" w:rsidRDefault="005D492E" w:rsidP="00F2115F">
      <w:pPr>
        <w:spacing w:after="0"/>
        <w:rPr>
          <w:b/>
        </w:rPr>
      </w:pPr>
      <w:bookmarkStart w:id="17" w:name="Selskapsnavn2"/>
      <w:r>
        <w:rPr>
          <w:b/>
        </w:rPr>
        <w:t>Multiconsult</w:t>
      </w:r>
      <w:bookmarkEnd w:id="17"/>
    </w:p>
    <w:p w14:paraId="7335AB21" w14:textId="77777777" w:rsidR="00BD2660" w:rsidRPr="00B10D6A" w:rsidRDefault="00BD2660" w:rsidP="00F2115F">
      <w:pPr>
        <w:spacing w:after="0"/>
      </w:pPr>
    </w:p>
    <w:p w14:paraId="6CF2FE75" w14:textId="77777777" w:rsidR="00051F9B" w:rsidRDefault="00051F9B" w:rsidP="00F2115F">
      <w:pPr>
        <w:spacing w:after="0"/>
      </w:pPr>
      <w:bookmarkStart w:id="18" w:name="AnsTittel"/>
      <w:bookmarkStart w:id="19" w:name="AnsNavn1"/>
    </w:p>
    <w:p w14:paraId="4118C26B" w14:textId="77777777" w:rsidR="00051F9B" w:rsidRDefault="00051F9B" w:rsidP="00F2115F">
      <w:pPr>
        <w:spacing w:after="0"/>
      </w:pPr>
    </w:p>
    <w:bookmarkEnd w:id="18"/>
    <w:bookmarkEnd w:id="19"/>
    <w:p w14:paraId="6DE75CB5" w14:textId="77777777" w:rsidR="002C47F8" w:rsidRDefault="00F10A4F" w:rsidP="00F2115F">
      <w:pPr>
        <w:spacing w:after="0"/>
      </w:pPr>
      <w:r>
        <w:t>Margrethe Foss</w:t>
      </w:r>
      <w:r w:rsidR="00B8077E">
        <w:tab/>
      </w:r>
      <w:r w:rsidR="00B8077E">
        <w:tab/>
      </w:r>
      <w:r w:rsidR="00B8077E">
        <w:tab/>
      </w:r>
      <w:r w:rsidR="00B8077E">
        <w:tab/>
      </w:r>
      <w:r w:rsidR="00B8077E">
        <w:tab/>
      </w:r>
      <w:r w:rsidR="00B8077E">
        <w:tab/>
      </w:r>
      <w:r w:rsidR="00B8077E">
        <w:tab/>
        <w:t>Ina Aspestrand</w:t>
      </w:r>
    </w:p>
    <w:p w14:paraId="5FDC83CA" w14:textId="77777777" w:rsidR="00B8077E" w:rsidRPr="00B10D6A" w:rsidRDefault="00AB550E" w:rsidP="00F2115F">
      <w:pPr>
        <w:spacing w:after="0"/>
      </w:pPr>
      <w:r>
        <w:t>Oppdragsansvarlig</w:t>
      </w:r>
      <w:r w:rsidR="00B8077E">
        <w:tab/>
      </w:r>
      <w:r w:rsidR="00B8077E">
        <w:tab/>
      </w:r>
      <w:r w:rsidR="00B8077E">
        <w:tab/>
      </w:r>
      <w:r w:rsidR="00B8077E">
        <w:tab/>
      </w:r>
      <w:r w:rsidR="00B8077E">
        <w:tab/>
      </w:r>
      <w:r w:rsidR="00B8077E">
        <w:tab/>
        <w:t>Seksjonsleder</w:t>
      </w:r>
    </w:p>
    <w:p w14:paraId="29B8B5EC" w14:textId="77777777" w:rsidR="00AA4A68" w:rsidRDefault="00AA4A68" w:rsidP="00F2115F"/>
    <w:p w14:paraId="2E27FAE6" w14:textId="77777777" w:rsidR="00AA4A68" w:rsidRDefault="00AA4A68" w:rsidP="00AA4A68">
      <w:bookmarkStart w:id="20" w:name="Vedlegg"/>
      <w:r w:rsidRPr="001260E8">
        <w:rPr>
          <w:i/>
        </w:rPr>
        <w:t>Vedlegg</w:t>
      </w:r>
      <w:bookmarkEnd w:id="20"/>
      <w:r>
        <w:rPr>
          <w:i/>
        </w:rPr>
        <w:t>:</w:t>
      </w:r>
      <w:r w:rsidR="00B8077E">
        <w:rPr>
          <w:i/>
        </w:rPr>
        <w:t xml:space="preserve"> </w:t>
      </w:r>
      <w:r w:rsidRPr="0095072A">
        <w:t>Oppdragsbetingelser for Multiconsult AS</w:t>
      </w:r>
      <w:r w:rsidR="00720589">
        <w:t>A</w:t>
      </w:r>
    </w:p>
    <w:p w14:paraId="4ED10D11" w14:textId="77777777" w:rsidR="00AA4A68" w:rsidRDefault="00AA4A68" w:rsidP="00AA4A68">
      <w:pPr>
        <w:pStyle w:val="Heading3"/>
      </w:pPr>
      <w:r w:rsidRPr="0095072A">
        <w:t>Aksept/bestilling</w:t>
      </w:r>
      <w:r w:rsidR="00F10A4F">
        <w:t>/avtale</w:t>
      </w:r>
      <w:r w:rsidRPr="0095072A">
        <w:t>:</w:t>
      </w:r>
    </w:p>
    <w:p w14:paraId="44EF11E7" w14:textId="77777777" w:rsidR="00AA4A68" w:rsidRDefault="00AA4A68" w:rsidP="00AA4A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2623"/>
        <w:gridCol w:w="612"/>
        <w:gridCol w:w="2223"/>
      </w:tblGrid>
      <w:tr w:rsidR="00AA4A68" w14:paraId="6452DF14" w14:textId="77777777" w:rsidTr="00AA4A68">
        <w:tc>
          <w:tcPr>
            <w:tcW w:w="1171" w:type="dxa"/>
          </w:tcPr>
          <w:p w14:paraId="228EA4C2" w14:textId="77777777" w:rsidR="00AA4A68" w:rsidRDefault="00AA4A68" w:rsidP="005F4EAF">
            <w:pPr>
              <w:spacing w:after="0"/>
            </w:pPr>
            <w:r>
              <w:t>Sted/dato: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55537826" w14:textId="77777777" w:rsidR="00AA4A68" w:rsidRDefault="00AA4A68" w:rsidP="005F4EAF">
            <w:pPr>
              <w:spacing w:after="0"/>
            </w:pPr>
          </w:p>
        </w:tc>
        <w:tc>
          <w:tcPr>
            <w:tcW w:w="612" w:type="dxa"/>
          </w:tcPr>
          <w:p w14:paraId="7E352331" w14:textId="77777777" w:rsidR="00AA4A68" w:rsidRDefault="00AA4A68" w:rsidP="005F4EAF">
            <w:pPr>
              <w:spacing w:after="0"/>
            </w:pPr>
            <w:r>
              <w:t>den,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14:paraId="57940363" w14:textId="77777777" w:rsidR="00AA4A68" w:rsidRDefault="00AA4A68" w:rsidP="005F4EAF">
            <w:pPr>
              <w:spacing w:after="0"/>
              <w:ind w:left="-108"/>
              <w:jc w:val="both"/>
            </w:pPr>
          </w:p>
        </w:tc>
      </w:tr>
      <w:tr w:rsidR="00AA4A68" w14:paraId="2268BF31" w14:textId="77777777" w:rsidTr="00AA4A68">
        <w:trPr>
          <w:trHeight w:val="1042"/>
        </w:trPr>
        <w:tc>
          <w:tcPr>
            <w:tcW w:w="6629" w:type="dxa"/>
            <w:gridSpan w:val="4"/>
            <w:tcBorders>
              <w:bottom w:val="single" w:sz="4" w:space="0" w:color="auto"/>
            </w:tcBorders>
            <w:vAlign w:val="bottom"/>
          </w:tcPr>
          <w:p w14:paraId="5A44F49B" w14:textId="77777777" w:rsidR="00AA4A68" w:rsidRDefault="00AA4A68" w:rsidP="005F4EAF"/>
        </w:tc>
      </w:tr>
      <w:tr w:rsidR="00AA4A68" w:rsidRPr="001260E8" w14:paraId="4A36126F" w14:textId="77777777" w:rsidTr="00AA4A68">
        <w:tc>
          <w:tcPr>
            <w:tcW w:w="6629" w:type="dxa"/>
            <w:gridSpan w:val="4"/>
            <w:tcBorders>
              <w:top w:val="single" w:sz="4" w:space="0" w:color="auto"/>
              <w:bottom w:val="nil"/>
            </w:tcBorders>
          </w:tcPr>
          <w:p w14:paraId="277B8F52" w14:textId="77777777" w:rsidR="00AA4A68" w:rsidRPr="001260E8" w:rsidRDefault="00AA4A68" w:rsidP="005F4EAF">
            <w:pPr>
              <w:rPr>
                <w:i/>
              </w:rPr>
            </w:pPr>
            <w:r w:rsidRPr="001260E8">
              <w:rPr>
                <w:i/>
              </w:rPr>
              <w:t>Oppdragsgiver</w:t>
            </w:r>
          </w:p>
        </w:tc>
      </w:tr>
    </w:tbl>
    <w:p w14:paraId="176DF768" w14:textId="77777777" w:rsidR="000534EE" w:rsidRDefault="000534EE" w:rsidP="00F2115F"/>
    <w:p w14:paraId="70B90467" w14:textId="77777777" w:rsidR="00AA4A68" w:rsidRPr="000534EE" w:rsidRDefault="00AA4A68" w:rsidP="000534EE">
      <w:pPr>
        <w:jc w:val="center"/>
      </w:pPr>
    </w:p>
    <w:sectPr w:rsidR="00AA4A68" w:rsidRPr="000534EE" w:rsidSect="0037701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992" w:left="1134" w:header="709" w:footer="62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31ED" w14:textId="77777777" w:rsidR="00855E15" w:rsidRDefault="00855E15">
      <w:r>
        <w:separator/>
      </w:r>
    </w:p>
    <w:p w14:paraId="3B2A41CA" w14:textId="77777777" w:rsidR="00855E15" w:rsidRDefault="00855E15"/>
  </w:endnote>
  <w:endnote w:type="continuationSeparator" w:id="0">
    <w:p w14:paraId="06979BF8" w14:textId="77777777" w:rsidR="00855E15" w:rsidRDefault="00855E15">
      <w:r>
        <w:continuationSeparator/>
      </w:r>
    </w:p>
    <w:p w14:paraId="01472023" w14:textId="77777777" w:rsidR="00855E15" w:rsidRDefault="00855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1FBDA" w14:textId="77777777" w:rsidR="007F68F3" w:rsidRDefault="007F68F3" w:rsidP="00990A7A">
    <w:pPr>
      <w:pStyle w:val="Footer"/>
      <w:tabs>
        <w:tab w:val="clear" w:pos="9072"/>
      </w:tabs>
      <w:spacing w:after="0"/>
      <w:rPr>
        <w:rFonts w:cs="Arial"/>
        <w:szCs w:val="16"/>
      </w:rPr>
    </w:pPr>
  </w:p>
  <w:p w14:paraId="41C7B4EF" w14:textId="77777777" w:rsidR="007F68F3" w:rsidRPr="00820D8E" w:rsidRDefault="00983F63" w:rsidP="00706AE0">
    <w:pPr>
      <w:pStyle w:val="Footer"/>
      <w:pBdr>
        <w:top w:val="single" w:sz="2" w:space="6" w:color="auto"/>
      </w:pBdr>
      <w:tabs>
        <w:tab w:val="clear" w:pos="4536"/>
        <w:tab w:val="clear" w:pos="9072"/>
        <w:tab w:val="center" w:pos="4820"/>
        <w:tab w:val="right" w:pos="9639"/>
      </w:tabs>
      <w:spacing w:after="0"/>
      <w:rPr>
        <w:rFonts w:cs="Arial"/>
        <w:szCs w:val="16"/>
      </w:rPr>
    </w:pPr>
    <w:r>
      <w:rPr>
        <w:rFonts w:cs="Arial"/>
        <w:szCs w:val="16"/>
      </w:rPr>
      <w:t>Oppdrag NfN Nøkkeltall</w:t>
    </w:r>
    <w:r w:rsidR="007F68F3">
      <w:rPr>
        <w:rFonts w:cs="Arial"/>
        <w:szCs w:val="16"/>
      </w:rPr>
      <w:tab/>
    </w:r>
    <w:bookmarkStart w:id="24" w:name="Dato2"/>
    <w:r w:rsidR="000534EE">
      <w:rPr>
        <w:rFonts w:cs="Arial"/>
        <w:szCs w:val="16"/>
      </w:rPr>
      <w:t>24</w:t>
    </w:r>
    <w:r w:rsidR="005D492E">
      <w:rPr>
        <w:rFonts w:cs="Arial"/>
        <w:szCs w:val="16"/>
      </w:rPr>
      <w:t xml:space="preserve">. </w:t>
    </w:r>
    <w:r w:rsidR="000534EE">
      <w:rPr>
        <w:rFonts w:cs="Arial"/>
        <w:szCs w:val="16"/>
      </w:rPr>
      <w:t>januar</w:t>
    </w:r>
    <w:r w:rsidR="005D492E">
      <w:rPr>
        <w:rFonts w:cs="Arial"/>
        <w:szCs w:val="16"/>
      </w:rPr>
      <w:t xml:space="preserve"> 201</w:t>
    </w:r>
    <w:bookmarkEnd w:id="24"/>
    <w:r w:rsidR="000534EE">
      <w:rPr>
        <w:rFonts w:cs="Arial"/>
        <w:szCs w:val="16"/>
      </w:rPr>
      <w:t>7</w:t>
    </w:r>
    <w:r w:rsidR="007F68F3" w:rsidRPr="00820D8E">
      <w:rPr>
        <w:rFonts w:cs="Arial"/>
        <w:szCs w:val="16"/>
      </w:rPr>
      <w:tab/>
    </w:r>
    <w:bookmarkStart w:id="25" w:name="LblSide1"/>
    <w:r w:rsidR="005D492E">
      <w:rPr>
        <w:szCs w:val="16"/>
      </w:rPr>
      <w:t>Side</w:t>
    </w:r>
    <w:bookmarkEnd w:id="25"/>
    <w:r w:rsidR="007F68F3" w:rsidRPr="0039498E">
      <w:rPr>
        <w:szCs w:val="16"/>
      </w:rPr>
      <w:t xml:space="preserve"> </w:t>
    </w:r>
    <w:r w:rsidR="007F68F3" w:rsidRPr="0039498E">
      <w:rPr>
        <w:szCs w:val="16"/>
      </w:rPr>
      <w:fldChar w:fldCharType="begin"/>
    </w:r>
    <w:r w:rsidR="007F68F3" w:rsidRPr="0039498E">
      <w:rPr>
        <w:szCs w:val="16"/>
      </w:rPr>
      <w:instrText xml:space="preserve"> PAGE  \* MERGEFORMAT </w:instrText>
    </w:r>
    <w:r w:rsidR="007F68F3" w:rsidRPr="0039498E">
      <w:rPr>
        <w:szCs w:val="16"/>
      </w:rPr>
      <w:fldChar w:fldCharType="separate"/>
    </w:r>
    <w:r w:rsidR="008C4236">
      <w:rPr>
        <w:noProof/>
        <w:szCs w:val="16"/>
      </w:rPr>
      <w:t>4</w:t>
    </w:r>
    <w:r w:rsidR="007F68F3" w:rsidRPr="0039498E">
      <w:rPr>
        <w:szCs w:val="16"/>
      </w:rPr>
      <w:fldChar w:fldCharType="end"/>
    </w:r>
    <w:r w:rsidR="007F68F3">
      <w:rPr>
        <w:szCs w:val="16"/>
      </w:rPr>
      <w:t xml:space="preserve"> </w:t>
    </w:r>
    <w:bookmarkStart w:id="26" w:name="LblAv1"/>
    <w:r w:rsidR="005D492E">
      <w:rPr>
        <w:szCs w:val="16"/>
      </w:rPr>
      <w:t>av</w:t>
    </w:r>
    <w:bookmarkEnd w:id="26"/>
    <w:r w:rsidR="007F68F3">
      <w:rPr>
        <w:szCs w:val="16"/>
      </w:rPr>
      <w:t xml:space="preserve"> </w:t>
    </w:r>
    <w:r w:rsidR="008C4236">
      <w:fldChar w:fldCharType="begin"/>
    </w:r>
    <w:r w:rsidR="008C4236">
      <w:instrText xml:space="preserve"> NUMPAGES  \* MERGEFORMAT </w:instrText>
    </w:r>
    <w:r w:rsidR="008C4236">
      <w:fldChar w:fldCharType="separate"/>
    </w:r>
    <w:r w:rsidR="008C4236" w:rsidRPr="008C4236">
      <w:rPr>
        <w:noProof/>
        <w:szCs w:val="16"/>
      </w:rPr>
      <w:t>4</w:t>
    </w:r>
    <w:r w:rsidR="008C4236">
      <w:rPr>
        <w:noProof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0179" w14:textId="77777777" w:rsidR="007F68F3" w:rsidRDefault="007F68F3" w:rsidP="00990A7A">
    <w:pPr>
      <w:pStyle w:val="KontaktInfo"/>
      <w:spacing w:after="0"/>
      <w:rPr>
        <w:rFonts w:ascii="Calibri" w:hAnsi="Calibri" w:cs="Arial"/>
        <w:b/>
        <w:caps/>
        <w:sz w:val="16"/>
        <w:szCs w:val="16"/>
      </w:rPr>
    </w:pPr>
  </w:p>
  <w:p w14:paraId="775D6036" w14:textId="77777777" w:rsidR="007F68F3" w:rsidRPr="0037701F" w:rsidRDefault="005D492E" w:rsidP="00706AE0">
    <w:pPr>
      <w:pStyle w:val="KontaktInfo"/>
      <w:pBdr>
        <w:top w:val="single" w:sz="2" w:space="6" w:color="auto"/>
      </w:pBdr>
      <w:tabs>
        <w:tab w:val="right" w:pos="9639"/>
      </w:tabs>
      <w:spacing w:after="0"/>
      <w:rPr>
        <w:rFonts w:ascii="Calibri" w:hAnsi="Calibri" w:cs="Arial"/>
        <w:sz w:val="16"/>
        <w:szCs w:val="16"/>
      </w:rPr>
    </w:pPr>
    <w:bookmarkStart w:id="27" w:name="Selskapsnavn1"/>
    <w:r>
      <w:rPr>
        <w:rFonts w:ascii="Calibri" w:hAnsi="Calibri" w:cs="Arial"/>
        <w:b/>
        <w:caps/>
        <w:sz w:val="16"/>
        <w:szCs w:val="16"/>
      </w:rPr>
      <w:t>Multiconsult</w:t>
    </w:r>
    <w:bookmarkEnd w:id="27"/>
    <w:r w:rsidR="007F68F3" w:rsidRPr="00B10D6A">
      <w:rPr>
        <w:rFonts w:ascii="Calibri" w:hAnsi="Calibri" w:cs="Arial"/>
        <w:caps/>
        <w:sz w:val="16"/>
        <w:szCs w:val="16"/>
      </w:rPr>
      <w:t xml:space="preserve"> |</w:t>
    </w:r>
    <w:r w:rsidR="007F68F3" w:rsidRPr="00B10D6A">
      <w:rPr>
        <w:rFonts w:ascii="Calibri" w:hAnsi="Calibri" w:cs="Arial"/>
        <w:sz w:val="16"/>
        <w:szCs w:val="16"/>
      </w:rPr>
      <w:t xml:space="preserve"> </w:t>
    </w:r>
    <w:bookmarkStart w:id="28" w:name="StedAdresse1"/>
    <w:bookmarkStart w:id="29" w:name="StedAdresse1Linje"/>
    <w:r>
      <w:rPr>
        <w:rFonts w:ascii="Calibri" w:hAnsi="Calibri" w:cs="Arial"/>
        <w:sz w:val="16"/>
        <w:szCs w:val="16"/>
      </w:rPr>
      <w:t>Nedre Skøyen vei 2</w:t>
    </w:r>
    <w:bookmarkEnd w:id="28"/>
    <w:r w:rsidR="007F68F3" w:rsidRPr="00B10D6A">
      <w:rPr>
        <w:rFonts w:ascii="Calibri" w:hAnsi="Calibri" w:cs="Arial"/>
        <w:caps/>
        <w:sz w:val="16"/>
        <w:szCs w:val="16"/>
      </w:rPr>
      <w:t xml:space="preserve"> |</w:t>
    </w:r>
    <w:r w:rsidR="007F68F3" w:rsidRPr="00B10D6A">
      <w:rPr>
        <w:rFonts w:ascii="Calibri" w:hAnsi="Calibri" w:cs="Arial"/>
        <w:b/>
        <w:caps/>
        <w:sz w:val="16"/>
        <w:szCs w:val="16"/>
      </w:rPr>
      <w:t xml:space="preserve"> </w:t>
    </w:r>
    <w:bookmarkStart w:id="30" w:name="StedAdresse2"/>
    <w:bookmarkStart w:id="31" w:name="StedAdresse2Linje"/>
    <w:bookmarkEnd w:id="29"/>
    <w:r>
      <w:rPr>
        <w:rFonts w:ascii="Calibri" w:hAnsi="Calibri" w:cs="Arial"/>
        <w:sz w:val="16"/>
        <w:szCs w:val="16"/>
      </w:rPr>
      <w:t>Postboks 265 Skøyen</w:t>
    </w:r>
    <w:bookmarkEnd w:id="30"/>
    <w:r w:rsidR="007F68F3" w:rsidRPr="00B10D6A">
      <w:rPr>
        <w:rFonts w:ascii="Calibri" w:hAnsi="Calibri" w:cs="Arial"/>
        <w:sz w:val="16"/>
        <w:szCs w:val="16"/>
      </w:rPr>
      <w:t xml:space="preserve">, </w:t>
    </w:r>
    <w:bookmarkStart w:id="32" w:name="StedAdresse3"/>
    <w:bookmarkStart w:id="33" w:name="StedAdresse3Linje"/>
    <w:bookmarkEnd w:id="31"/>
    <w:r>
      <w:rPr>
        <w:rFonts w:ascii="Calibri" w:hAnsi="Calibri" w:cs="Arial"/>
        <w:sz w:val="16"/>
        <w:szCs w:val="16"/>
      </w:rPr>
      <w:t>0213 Oslo</w:t>
    </w:r>
    <w:bookmarkEnd w:id="32"/>
    <w:r w:rsidR="007F68F3" w:rsidRPr="00B10D6A">
      <w:rPr>
        <w:rFonts w:ascii="Calibri" w:hAnsi="Calibri" w:cs="Arial"/>
        <w:sz w:val="16"/>
        <w:szCs w:val="16"/>
      </w:rPr>
      <w:t xml:space="preserve"> </w:t>
    </w:r>
    <w:bookmarkEnd w:id="33"/>
    <w:r w:rsidR="007F68F3" w:rsidRPr="00B10D6A">
      <w:rPr>
        <w:rFonts w:ascii="Calibri" w:hAnsi="Calibri" w:cs="Arial"/>
        <w:sz w:val="16"/>
        <w:szCs w:val="16"/>
      </w:rPr>
      <w:t xml:space="preserve">| </w:t>
    </w:r>
    <w:bookmarkStart w:id="34" w:name="LblTelefon"/>
    <w:bookmarkStart w:id="35" w:name="StedTelefonLinje"/>
    <w:r>
      <w:rPr>
        <w:rFonts w:ascii="Calibri" w:hAnsi="Calibri" w:cs="Arial"/>
        <w:sz w:val="16"/>
        <w:szCs w:val="16"/>
      </w:rPr>
      <w:t>Tlf</w:t>
    </w:r>
    <w:bookmarkEnd w:id="34"/>
    <w:r w:rsidR="007F68F3" w:rsidRPr="00B10D6A">
      <w:rPr>
        <w:rFonts w:ascii="Calibri" w:hAnsi="Calibri" w:cs="Arial"/>
        <w:sz w:val="16"/>
        <w:szCs w:val="16"/>
      </w:rPr>
      <w:t xml:space="preserve"> </w:t>
    </w:r>
    <w:bookmarkStart w:id="36" w:name="StedTelefon"/>
    <w:bookmarkEnd w:id="35"/>
    <w:r>
      <w:rPr>
        <w:rFonts w:ascii="Calibri" w:hAnsi="Calibri" w:cs="Arial"/>
        <w:sz w:val="16"/>
        <w:szCs w:val="16"/>
      </w:rPr>
      <w:t>21 58 50 00</w:t>
    </w:r>
    <w:bookmarkEnd w:id="36"/>
    <w:r w:rsidR="007F68F3" w:rsidRPr="0037701F">
      <w:rPr>
        <w:rFonts w:ascii="Calibri" w:hAnsi="Calibri" w:cs="Arial"/>
        <w:sz w:val="16"/>
        <w:szCs w:val="16"/>
      </w:rPr>
      <w:t xml:space="preserve"> | </w:t>
    </w:r>
    <w:bookmarkStart w:id="37" w:name="StedWeb"/>
    <w:r>
      <w:rPr>
        <w:rFonts w:ascii="Calibri" w:hAnsi="Calibri" w:cs="Arial"/>
        <w:b/>
        <w:sz w:val="16"/>
        <w:szCs w:val="16"/>
      </w:rPr>
      <w:t>multiconsult.no</w:t>
    </w:r>
    <w:bookmarkEnd w:id="37"/>
    <w:r w:rsidR="007F68F3" w:rsidRPr="0037701F">
      <w:rPr>
        <w:rFonts w:ascii="Calibri" w:hAnsi="Calibri" w:cs="Arial"/>
        <w:sz w:val="16"/>
        <w:szCs w:val="16"/>
      </w:rPr>
      <w:tab/>
    </w:r>
    <w:bookmarkStart w:id="38" w:name="OrgNr"/>
    <w:r>
      <w:rPr>
        <w:rFonts w:ascii="Calibri" w:hAnsi="Calibri" w:cs="Arial"/>
        <w:sz w:val="16"/>
        <w:szCs w:val="16"/>
      </w:rPr>
      <w:t>NO 910 253 158 MVA</w:t>
    </w:r>
    <w:bookmarkEnd w:id="3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C814C" w14:textId="77777777" w:rsidR="00855E15" w:rsidRDefault="00855E15">
      <w:r>
        <w:separator/>
      </w:r>
    </w:p>
    <w:p w14:paraId="7E990551" w14:textId="77777777" w:rsidR="00855E15" w:rsidRDefault="00855E15"/>
  </w:footnote>
  <w:footnote w:type="continuationSeparator" w:id="0">
    <w:p w14:paraId="45CD9300" w14:textId="77777777" w:rsidR="00855E15" w:rsidRDefault="00855E15">
      <w:r>
        <w:continuationSeparator/>
      </w:r>
    </w:p>
    <w:p w14:paraId="7A8D3EAA" w14:textId="77777777" w:rsidR="00855E15" w:rsidRDefault="00855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3ABA8" w14:textId="77777777" w:rsidR="007F68F3" w:rsidRPr="006C0039" w:rsidRDefault="005D492E" w:rsidP="00706AE0">
    <w:pPr>
      <w:pStyle w:val="Header"/>
      <w:pBdr>
        <w:bottom w:val="single" w:sz="4" w:space="3" w:color="auto"/>
      </w:pBdr>
      <w:tabs>
        <w:tab w:val="clear" w:pos="4536"/>
        <w:tab w:val="clear" w:pos="9072"/>
        <w:tab w:val="center" w:pos="4820"/>
        <w:tab w:val="right" w:pos="9639"/>
      </w:tabs>
      <w:spacing w:after="20" w:line="240" w:lineRule="auto"/>
      <w:rPr>
        <w:b/>
        <w:sz w:val="20"/>
      </w:rPr>
    </w:pPr>
    <w:bookmarkStart w:id="21" w:name="OppdragNavn2"/>
    <w:r>
      <w:rPr>
        <w:b/>
        <w:sz w:val="20"/>
      </w:rPr>
      <w:t>Bistand benchmarking</w:t>
    </w:r>
    <w:bookmarkEnd w:id="21"/>
    <w:r w:rsidR="00714297">
      <w:rPr>
        <w:b/>
        <w:sz w:val="20"/>
      </w:rPr>
      <w:t xml:space="preserve"> og </w:t>
    </w:r>
    <w:proofErr w:type="spellStart"/>
    <w:r w:rsidR="00714297">
      <w:rPr>
        <w:b/>
        <w:sz w:val="20"/>
      </w:rPr>
      <w:t>benchlearning</w:t>
    </w:r>
    <w:proofErr w:type="spellEnd"/>
    <w:r w:rsidR="007F68F3" w:rsidRPr="006C0039">
      <w:rPr>
        <w:b/>
        <w:sz w:val="20"/>
      </w:rPr>
      <w:tab/>
    </w:r>
    <w:r w:rsidR="007F68F3" w:rsidRPr="006C0039">
      <w:rPr>
        <w:b/>
        <w:sz w:val="20"/>
      </w:rPr>
      <w:tab/>
    </w:r>
    <w:bookmarkStart w:id="22" w:name="StedWeb2"/>
    <w:r>
      <w:rPr>
        <w:b/>
        <w:sz w:val="20"/>
      </w:rPr>
      <w:t>multiconsult.no</w:t>
    </w:r>
    <w:bookmarkEnd w:id="22"/>
  </w:p>
  <w:p w14:paraId="683D344B" w14:textId="77777777" w:rsidR="007F68F3" w:rsidRPr="004B71AC" w:rsidRDefault="005D492E" w:rsidP="00B17558">
    <w:pPr>
      <w:rPr>
        <w:sz w:val="20"/>
        <w:szCs w:val="20"/>
      </w:rPr>
    </w:pPr>
    <w:bookmarkStart w:id="23" w:name="Emne2"/>
    <w:r>
      <w:rPr>
        <w:sz w:val="20"/>
        <w:szCs w:val="20"/>
      </w:rPr>
      <w:t>Oppdragsbekreftelse</w:t>
    </w:r>
    <w:bookmarkEnd w:id="23"/>
    <w:r w:rsidR="00714297">
      <w:rPr>
        <w:sz w:val="20"/>
        <w:szCs w:val="20"/>
      </w:rPr>
      <w:t xml:space="preserve"> – forslag til avtale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F83A2" w14:textId="77777777" w:rsidR="005D492E" w:rsidRDefault="005D492E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F093B88" wp14:editId="403D94AB">
          <wp:simplePos x="0" y="0"/>
          <wp:positionH relativeFrom="page">
            <wp:posOffset>4823460</wp:posOffset>
          </wp:positionH>
          <wp:positionV relativeFrom="page">
            <wp:posOffset>719455</wp:posOffset>
          </wp:positionV>
          <wp:extent cx="2003159" cy="288036"/>
          <wp:effectExtent l="0" t="0" r="0" b="0"/>
          <wp:wrapNone/>
          <wp:docPr id="1" name="Side1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159" cy="2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0BB"/>
    <w:multiLevelType w:val="multilevel"/>
    <w:tmpl w:val="4128F644"/>
    <w:lvl w:ilvl="0">
      <w:start w:val="1"/>
      <w:numFmt w:val="decimal"/>
      <w:pStyle w:val="ListeNumm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190F0412"/>
    <w:multiLevelType w:val="multilevel"/>
    <w:tmpl w:val="2A24FC2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1BF40462"/>
    <w:multiLevelType w:val="hybridMultilevel"/>
    <w:tmpl w:val="3FF291A6"/>
    <w:lvl w:ilvl="0" w:tplc="317810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9454DE"/>
    <w:multiLevelType w:val="hybridMultilevel"/>
    <w:tmpl w:val="F52AE634"/>
    <w:lvl w:ilvl="0" w:tplc="F5C63F90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4" w15:restartNumberingAfterBreak="0">
    <w:nsid w:val="2EA53918"/>
    <w:multiLevelType w:val="multilevel"/>
    <w:tmpl w:val="EA0670B8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685B1E"/>
    <w:multiLevelType w:val="hybridMultilevel"/>
    <w:tmpl w:val="C494E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A1E"/>
    <w:multiLevelType w:val="hybridMultilevel"/>
    <w:tmpl w:val="828E18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818"/>
    <w:multiLevelType w:val="hybridMultilevel"/>
    <w:tmpl w:val="6A6E61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9760A7"/>
    <w:multiLevelType w:val="multilevel"/>
    <w:tmpl w:val="0414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40EE2C0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1221B3"/>
    <w:multiLevelType w:val="hybridMultilevel"/>
    <w:tmpl w:val="0FAA6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621A"/>
    <w:multiLevelType w:val="hybridMultilevel"/>
    <w:tmpl w:val="BAD04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3B09"/>
    <w:multiLevelType w:val="hybridMultilevel"/>
    <w:tmpl w:val="8482F6CC"/>
    <w:lvl w:ilvl="0" w:tplc="4B520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3768D"/>
    <w:multiLevelType w:val="hybridMultilevel"/>
    <w:tmpl w:val="A9D27C36"/>
    <w:lvl w:ilvl="0" w:tplc="C96E0748">
      <w:start w:val="1"/>
      <w:numFmt w:val="bullet"/>
      <w:pStyle w:val="Listepunkter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A75902"/>
    <w:multiLevelType w:val="hybridMultilevel"/>
    <w:tmpl w:val="B7F4B92C"/>
    <w:lvl w:ilvl="0" w:tplc="609EF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3551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pestrand, Ina">
    <w15:presenceInfo w15:providerId="AD" w15:userId="S-1-5-21-2133556540-745539851-91453608-6014301"/>
  </w15:person>
  <w15:person w15:author="Foss, Margrethe">
    <w15:presenceInfo w15:providerId="AD" w15:userId="S-1-5-21-2133556540-745539851-91453608-21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09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2E"/>
    <w:rsid w:val="000031A5"/>
    <w:rsid w:val="000052B6"/>
    <w:rsid w:val="000053B8"/>
    <w:rsid w:val="000057F3"/>
    <w:rsid w:val="00010B25"/>
    <w:rsid w:val="0001228E"/>
    <w:rsid w:val="0001267D"/>
    <w:rsid w:val="00017F5E"/>
    <w:rsid w:val="00021980"/>
    <w:rsid w:val="00022DBD"/>
    <w:rsid w:val="000243BC"/>
    <w:rsid w:val="0003266B"/>
    <w:rsid w:val="00034114"/>
    <w:rsid w:val="000434C3"/>
    <w:rsid w:val="00051F9B"/>
    <w:rsid w:val="000534EE"/>
    <w:rsid w:val="00053BF4"/>
    <w:rsid w:val="00060524"/>
    <w:rsid w:val="00063BB1"/>
    <w:rsid w:val="00065FBE"/>
    <w:rsid w:val="000719F4"/>
    <w:rsid w:val="000741DA"/>
    <w:rsid w:val="000820C2"/>
    <w:rsid w:val="000820FC"/>
    <w:rsid w:val="00085495"/>
    <w:rsid w:val="000A29D1"/>
    <w:rsid w:val="000A4B38"/>
    <w:rsid w:val="000B1F84"/>
    <w:rsid w:val="000C2100"/>
    <w:rsid w:val="000D3D90"/>
    <w:rsid w:val="000D3E68"/>
    <w:rsid w:val="000D6572"/>
    <w:rsid w:val="000F1F8F"/>
    <w:rsid w:val="000F5169"/>
    <w:rsid w:val="000F5592"/>
    <w:rsid w:val="000F6F0F"/>
    <w:rsid w:val="00100B6A"/>
    <w:rsid w:val="0010302B"/>
    <w:rsid w:val="00104548"/>
    <w:rsid w:val="001063AA"/>
    <w:rsid w:val="00114378"/>
    <w:rsid w:val="00115D53"/>
    <w:rsid w:val="00116790"/>
    <w:rsid w:val="001216E7"/>
    <w:rsid w:val="00123EFA"/>
    <w:rsid w:val="00131359"/>
    <w:rsid w:val="00152813"/>
    <w:rsid w:val="001619ED"/>
    <w:rsid w:val="00163643"/>
    <w:rsid w:val="00163FFB"/>
    <w:rsid w:val="001645BD"/>
    <w:rsid w:val="0016546D"/>
    <w:rsid w:val="001747E3"/>
    <w:rsid w:val="00175983"/>
    <w:rsid w:val="00177D1F"/>
    <w:rsid w:val="0018678E"/>
    <w:rsid w:val="001A2F95"/>
    <w:rsid w:val="001A3958"/>
    <w:rsid w:val="001A5D09"/>
    <w:rsid w:val="001B23E4"/>
    <w:rsid w:val="001B6E41"/>
    <w:rsid w:val="001C146D"/>
    <w:rsid w:val="001C45FE"/>
    <w:rsid w:val="001D6313"/>
    <w:rsid w:val="001D769F"/>
    <w:rsid w:val="001E31F3"/>
    <w:rsid w:val="001E6243"/>
    <w:rsid w:val="001F204D"/>
    <w:rsid w:val="001F4DAA"/>
    <w:rsid w:val="001F5FBA"/>
    <w:rsid w:val="00203181"/>
    <w:rsid w:val="0020410F"/>
    <w:rsid w:val="002230B9"/>
    <w:rsid w:val="0022325C"/>
    <w:rsid w:val="0022354D"/>
    <w:rsid w:val="00227C5B"/>
    <w:rsid w:val="002342C8"/>
    <w:rsid w:val="0024506B"/>
    <w:rsid w:val="00245CB6"/>
    <w:rsid w:val="00245CFF"/>
    <w:rsid w:val="00251FA9"/>
    <w:rsid w:val="00253FF7"/>
    <w:rsid w:val="00266B0E"/>
    <w:rsid w:val="002739F3"/>
    <w:rsid w:val="00273DE4"/>
    <w:rsid w:val="00276980"/>
    <w:rsid w:val="00292978"/>
    <w:rsid w:val="00296DF0"/>
    <w:rsid w:val="002A20F6"/>
    <w:rsid w:val="002A2B1A"/>
    <w:rsid w:val="002A3617"/>
    <w:rsid w:val="002A6914"/>
    <w:rsid w:val="002A7DB5"/>
    <w:rsid w:val="002B60BE"/>
    <w:rsid w:val="002C2BB4"/>
    <w:rsid w:val="002C47F8"/>
    <w:rsid w:val="002D26DD"/>
    <w:rsid w:val="002D280E"/>
    <w:rsid w:val="002D62CF"/>
    <w:rsid w:val="002E07B9"/>
    <w:rsid w:val="002E782C"/>
    <w:rsid w:val="002F3F4A"/>
    <w:rsid w:val="002F400C"/>
    <w:rsid w:val="003066B5"/>
    <w:rsid w:val="00310B71"/>
    <w:rsid w:val="00324BFD"/>
    <w:rsid w:val="00336D19"/>
    <w:rsid w:val="00343488"/>
    <w:rsid w:val="00346DAD"/>
    <w:rsid w:val="003472EF"/>
    <w:rsid w:val="0035395D"/>
    <w:rsid w:val="003747AB"/>
    <w:rsid w:val="003761EB"/>
    <w:rsid w:val="0037701F"/>
    <w:rsid w:val="0037731B"/>
    <w:rsid w:val="00383175"/>
    <w:rsid w:val="00390839"/>
    <w:rsid w:val="003A297B"/>
    <w:rsid w:val="003A5566"/>
    <w:rsid w:val="003B0445"/>
    <w:rsid w:val="003B2334"/>
    <w:rsid w:val="003B28AB"/>
    <w:rsid w:val="003C0590"/>
    <w:rsid w:val="003C08E1"/>
    <w:rsid w:val="003E18BA"/>
    <w:rsid w:val="003E3D9A"/>
    <w:rsid w:val="003E44C3"/>
    <w:rsid w:val="003E45A3"/>
    <w:rsid w:val="003F38AF"/>
    <w:rsid w:val="00402C40"/>
    <w:rsid w:val="00420B0D"/>
    <w:rsid w:val="004225EC"/>
    <w:rsid w:val="00426777"/>
    <w:rsid w:val="00434FB6"/>
    <w:rsid w:val="004366AB"/>
    <w:rsid w:val="00440B3C"/>
    <w:rsid w:val="004435AE"/>
    <w:rsid w:val="00443E24"/>
    <w:rsid w:val="0045530A"/>
    <w:rsid w:val="00460145"/>
    <w:rsid w:val="00462C70"/>
    <w:rsid w:val="00466461"/>
    <w:rsid w:val="00466EEF"/>
    <w:rsid w:val="00466FEB"/>
    <w:rsid w:val="00482CB7"/>
    <w:rsid w:val="0049105C"/>
    <w:rsid w:val="00492881"/>
    <w:rsid w:val="00497BBF"/>
    <w:rsid w:val="004A0EC9"/>
    <w:rsid w:val="004A5F95"/>
    <w:rsid w:val="004A797A"/>
    <w:rsid w:val="004B00AE"/>
    <w:rsid w:val="004B71AC"/>
    <w:rsid w:val="004C246D"/>
    <w:rsid w:val="004C7574"/>
    <w:rsid w:val="004E5070"/>
    <w:rsid w:val="005102B2"/>
    <w:rsid w:val="0052046B"/>
    <w:rsid w:val="005307F7"/>
    <w:rsid w:val="00534460"/>
    <w:rsid w:val="005354E8"/>
    <w:rsid w:val="00536E13"/>
    <w:rsid w:val="00537099"/>
    <w:rsid w:val="00537FD5"/>
    <w:rsid w:val="00545C51"/>
    <w:rsid w:val="00546A38"/>
    <w:rsid w:val="00546FEB"/>
    <w:rsid w:val="00555D40"/>
    <w:rsid w:val="0056055A"/>
    <w:rsid w:val="00573C09"/>
    <w:rsid w:val="00590AFF"/>
    <w:rsid w:val="0059245D"/>
    <w:rsid w:val="00593B7F"/>
    <w:rsid w:val="00594BFD"/>
    <w:rsid w:val="00595559"/>
    <w:rsid w:val="005A204E"/>
    <w:rsid w:val="005A4946"/>
    <w:rsid w:val="005A66F3"/>
    <w:rsid w:val="005A689E"/>
    <w:rsid w:val="005B0D7A"/>
    <w:rsid w:val="005B7D9F"/>
    <w:rsid w:val="005C1954"/>
    <w:rsid w:val="005D492E"/>
    <w:rsid w:val="005F1AD2"/>
    <w:rsid w:val="00603A84"/>
    <w:rsid w:val="00610E74"/>
    <w:rsid w:val="0061297D"/>
    <w:rsid w:val="006133DE"/>
    <w:rsid w:val="006154D4"/>
    <w:rsid w:val="00624EFE"/>
    <w:rsid w:val="006317B8"/>
    <w:rsid w:val="00637844"/>
    <w:rsid w:val="00640145"/>
    <w:rsid w:val="006428DD"/>
    <w:rsid w:val="00642C39"/>
    <w:rsid w:val="006476AC"/>
    <w:rsid w:val="00655822"/>
    <w:rsid w:val="00655DCA"/>
    <w:rsid w:val="00655EAD"/>
    <w:rsid w:val="006567AB"/>
    <w:rsid w:val="006574C8"/>
    <w:rsid w:val="006710A7"/>
    <w:rsid w:val="00685508"/>
    <w:rsid w:val="00686C26"/>
    <w:rsid w:val="0068712A"/>
    <w:rsid w:val="00687F79"/>
    <w:rsid w:val="0069300A"/>
    <w:rsid w:val="006972B0"/>
    <w:rsid w:val="006A7EC7"/>
    <w:rsid w:val="006B12ED"/>
    <w:rsid w:val="006C0039"/>
    <w:rsid w:val="006C59C8"/>
    <w:rsid w:val="006C6DC9"/>
    <w:rsid w:val="006D1021"/>
    <w:rsid w:val="006D3008"/>
    <w:rsid w:val="006E5ED7"/>
    <w:rsid w:val="006F1D22"/>
    <w:rsid w:val="006F2DF2"/>
    <w:rsid w:val="006F6A1D"/>
    <w:rsid w:val="006F702D"/>
    <w:rsid w:val="006F744D"/>
    <w:rsid w:val="0070068D"/>
    <w:rsid w:val="00705F10"/>
    <w:rsid w:val="00706133"/>
    <w:rsid w:val="00706AE0"/>
    <w:rsid w:val="00714297"/>
    <w:rsid w:val="00720589"/>
    <w:rsid w:val="00721520"/>
    <w:rsid w:val="007262F2"/>
    <w:rsid w:val="007314D1"/>
    <w:rsid w:val="007333D0"/>
    <w:rsid w:val="00734518"/>
    <w:rsid w:val="00735555"/>
    <w:rsid w:val="00736C53"/>
    <w:rsid w:val="007439D3"/>
    <w:rsid w:val="007475EA"/>
    <w:rsid w:val="00747991"/>
    <w:rsid w:val="00755008"/>
    <w:rsid w:val="00763449"/>
    <w:rsid w:val="00765FDD"/>
    <w:rsid w:val="007672D0"/>
    <w:rsid w:val="007738F5"/>
    <w:rsid w:val="00774F8B"/>
    <w:rsid w:val="00776CEE"/>
    <w:rsid w:val="0079172F"/>
    <w:rsid w:val="00796626"/>
    <w:rsid w:val="00797601"/>
    <w:rsid w:val="007A213B"/>
    <w:rsid w:val="007A7DF2"/>
    <w:rsid w:val="007B417A"/>
    <w:rsid w:val="007B6218"/>
    <w:rsid w:val="007B6519"/>
    <w:rsid w:val="007C0F4B"/>
    <w:rsid w:val="007C0F59"/>
    <w:rsid w:val="007C2841"/>
    <w:rsid w:val="007C6797"/>
    <w:rsid w:val="007D2580"/>
    <w:rsid w:val="007D40A1"/>
    <w:rsid w:val="007E1C12"/>
    <w:rsid w:val="007E3A72"/>
    <w:rsid w:val="007E556F"/>
    <w:rsid w:val="007E7538"/>
    <w:rsid w:val="007F577B"/>
    <w:rsid w:val="007F68F3"/>
    <w:rsid w:val="007F72ED"/>
    <w:rsid w:val="008009CC"/>
    <w:rsid w:val="00800BA7"/>
    <w:rsid w:val="00802D91"/>
    <w:rsid w:val="00804A92"/>
    <w:rsid w:val="00805761"/>
    <w:rsid w:val="00805B20"/>
    <w:rsid w:val="008066D9"/>
    <w:rsid w:val="00820D8E"/>
    <w:rsid w:val="0082490F"/>
    <w:rsid w:val="0083097E"/>
    <w:rsid w:val="00833F6C"/>
    <w:rsid w:val="00840B2C"/>
    <w:rsid w:val="00855E15"/>
    <w:rsid w:val="0085664D"/>
    <w:rsid w:val="00856969"/>
    <w:rsid w:val="00860ECC"/>
    <w:rsid w:val="00866630"/>
    <w:rsid w:val="00866C60"/>
    <w:rsid w:val="008758B2"/>
    <w:rsid w:val="0088219A"/>
    <w:rsid w:val="008823D3"/>
    <w:rsid w:val="00882D85"/>
    <w:rsid w:val="008848CF"/>
    <w:rsid w:val="008910CA"/>
    <w:rsid w:val="008919D7"/>
    <w:rsid w:val="00895FCF"/>
    <w:rsid w:val="00896690"/>
    <w:rsid w:val="00897F0F"/>
    <w:rsid w:val="008A3067"/>
    <w:rsid w:val="008A5D83"/>
    <w:rsid w:val="008A7100"/>
    <w:rsid w:val="008A7D3C"/>
    <w:rsid w:val="008B0452"/>
    <w:rsid w:val="008B0D35"/>
    <w:rsid w:val="008B2061"/>
    <w:rsid w:val="008B4043"/>
    <w:rsid w:val="008B4890"/>
    <w:rsid w:val="008C0371"/>
    <w:rsid w:val="008C4236"/>
    <w:rsid w:val="008D630C"/>
    <w:rsid w:val="008E0729"/>
    <w:rsid w:val="008E6953"/>
    <w:rsid w:val="008F5C78"/>
    <w:rsid w:val="008F70A9"/>
    <w:rsid w:val="00904460"/>
    <w:rsid w:val="0090456E"/>
    <w:rsid w:val="0090513F"/>
    <w:rsid w:val="009104D9"/>
    <w:rsid w:val="00915845"/>
    <w:rsid w:val="00930D67"/>
    <w:rsid w:val="00931D03"/>
    <w:rsid w:val="009326CA"/>
    <w:rsid w:val="0093709A"/>
    <w:rsid w:val="009406B9"/>
    <w:rsid w:val="00944F37"/>
    <w:rsid w:val="00951D38"/>
    <w:rsid w:val="00965000"/>
    <w:rsid w:val="00965954"/>
    <w:rsid w:val="00966B7E"/>
    <w:rsid w:val="00971BFE"/>
    <w:rsid w:val="00976AE5"/>
    <w:rsid w:val="0098278D"/>
    <w:rsid w:val="00983F63"/>
    <w:rsid w:val="009841EB"/>
    <w:rsid w:val="00990A7A"/>
    <w:rsid w:val="00994789"/>
    <w:rsid w:val="00995686"/>
    <w:rsid w:val="00995D4C"/>
    <w:rsid w:val="009A48AF"/>
    <w:rsid w:val="009A7C6B"/>
    <w:rsid w:val="009B61E5"/>
    <w:rsid w:val="009C0EDF"/>
    <w:rsid w:val="009C45FD"/>
    <w:rsid w:val="009C51D1"/>
    <w:rsid w:val="009C7E5B"/>
    <w:rsid w:val="009D1A99"/>
    <w:rsid w:val="009D30AB"/>
    <w:rsid w:val="009E3A7A"/>
    <w:rsid w:val="00A025CE"/>
    <w:rsid w:val="00A07383"/>
    <w:rsid w:val="00A15A99"/>
    <w:rsid w:val="00A26CEB"/>
    <w:rsid w:val="00A30063"/>
    <w:rsid w:val="00A34D5A"/>
    <w:rsid w:val="00A35D78"/>
    <w:rsid w:val="00A36813"/>
    <w:rsid w:val="00A37130"/>
    <w:rsid w:val="00A41887"/>
    <w:rsid w:val="00A57047"/>
    <w:rsid w:val="00A609C4"/>
    <w:rsid w:val="00A66A37"/>
    <w:rsid w:val="00A70C23"/>
    <w:rsid w:val="00A73DC9"/>
    <w:rsid w:val="00A74AC9"/>
    <w:rsid w:val="00A8403A"/>
    <w:rsid w:val="00A84F3D"/>
    <w:rsid w:val="00A86978"/>
    <w:rsid w:val="00A87233"/>
    <w:rsid w:val="00A94D2E"/>
    <w:rsid w:val="00A96E52"/>
    <w:rsid w:val="00A96FE6"/>
    <w:rsid w:val="00AA1534"/>
    <w:rsid w:val="00AA15AD"/>
    <w:rsid w:val="00AA4A68"/>
    <w:rsid w:val="00AA674B"/>
    <w:rsid w:val="00AB1344"/>
    <w:rsid w:val="00AB1BFE"/>
    <w:rsid w:val="00AB324A"/>
    <w:rsid w:val="00AB550E"/>
    <w:rsid w:val="00AE25D4"/>
    <w:rsid w:val="00B03FF0"/>
    <w:rsid w:val="00B10D6A"/>
    <w:rsid w:val="00B17558"/>
    <w:rsid w:val="00B22797"/>
    <w:rsid w:val="00B253A4"/>
    <w:rsid w:val="00B2666C"/>
    <w:rsid w:val="00B34ED1"/>
    <w:rsid w:val="00B35DD0"/>
    <w:rsid w:val="00B42FDB"/>
    <w:rsid w:val="00B43F05"/>
    <w:rsid w:val="00B46FBA"/>
    <w:rsid w:val="00B474AF"/>
    <w:rsid w:val="00B50058"/>
    <w:rsid w:val="00B61C3C"/>
    <w:rsid w:val="00B65DCD"/>
    <w:rsid w:val="00B716A0"/>
    <w:rsid w:val="00B77C31"/>
    <w:rsid w:val="00B8077E"/>
    <w:rsid w:val="00B82B85"/>
    <w:rsid w:val="00B859F2"/>
    <w:rsid w:val="00B90FFB"/>
    <w:rsid w:val="00B95354"/>
    <w:rsid w:val="00BA27AB"/>
    <w:rsid w:val="00BA7DE0"/>
    <w:rsid w:val="00BB05A5"/>
    <w:rsid w:val="00BC49D1"/>
    <w:rsid w:val="00BC61AB"/>
    <w:rsid w:val="00BC6A38"/>
    <w:rsid w:val="00BD2660"/>
    <w:rsid w:val="00BE00D9"/>
    <w:rsid w:val="00C04BFC"/>
    <w:rsid w:val="00C13486"/>
    <w:rsid w:val="00C13FA0"/>
    <w:rsid w:val="00C14A9A"/>
    <w:rsid w:val="00C232B6"/>
    <w:rsid w:val="00C27FA3"/>
    <w:rsid w:val="00C310AE"/>
    <w:rsid w:val="00C37D9A"/>
    <w:rsid w:val="00C452E7"/>
    <w:rsid w:val="00C53069"/>
    <w:rsid w:val="00C55A1B"/>
    <w:rsid w:val="00C55BE3"/>
    <w:rsid w:val="00C55DEC"/>
    <w:rsid w:val="00C64804"/>
    <w:rsid w:val="00C64A20"/>
    <w:rsid w:val="00C64D5C"/>
    <w:rsid w:val="00C70B0D"/>
    <w:rsid w:val="00C720CD"/>
    <w:rsid w:val="00C74F1F"/>
    <w:rsid w:val="00C751BE"/>
    <w:rsid w:val="00C774E4"/>
    <w:rsid w:val="00C8332D"/>
    <w:rsid w:val="00C93FD0"/>
    <w:rsid w:val="00C944B6"/>
    <w:rsid w:val="00C946EE"/>
    <w:rsid w:val="00C94B91"/>
    <w:rsid w:val="00C97C2F"/>
    <w:rsid w:val="00CA0996"/>
    <w:rsid w:val="00CA1844"/>
    <w:rsid w:val="00CA63A2"/>
    <w:rsid w:val="00CA708E"/>
    <w:rsid w:val="00CB3D56"/>
    <w:rsid w:val="00CB3FFD"/>
    <w:rsid w:val="00CB4518"/>
    <w:rsid w:val="00CD1788"/>
    <w:rsid w:val="00CD38D6"/>
    <w:rsid w:val="00CD4C29"/>
    <w:rsid w:val="00CE4C5B"/>
    <w:rsid w:val="00CE4E14"/>
    <w:rsid w:val="00CF1F92"/>
    <w:rsid w:val="00CF466C"/>
    <w:rsid w:val="00D07E09"/>
    <w:rsid w:val="00D1135C"/>
    <w:rsid w:val="00D16EAC"/>
    <w:rsid w:val="00D24416"/>
    <w:rsid w:val="00D2642B"/>
    <w:rsid w:val="00D3199B"/>
    <w:rsid w:val="00D353C4"/>
    <w:rsid w:val="00D46C84"/>
    <w:rsid w:val="00D54252"/>
    <w:rsid w:val="00D6213C"/>
    <w:rsid w:val="00D64610"/>
    <w:rsid w:val="00D718C0"/>
    <w:rsid w:val="00D87F20"/>
    <w:rsid w:val="00D9065F"/>
    <w:rsid w:val="00D91F7B"/>
    <w:rsid w:val="00D92423"/>
    <w:rsid w:val="00D92C61"/>
    <w:rsid w:val="00D94AAA"/>
    <w:rsid w:val="00D96DBC"/>
    <w:rsid w:val="00DA27AC"/>
    <w:rsid w:val="00DA38C5"/>
    <w:rsid w:val="00DA7210"/>
    <w:rsid w:val="00DB4665"/>
    <w:rsid w:val="00DC3742"/>
    <w:rsid w:val="00DC5554"/>
    <w:rsid w:val="00DD44BC"/>
    <w:rsid w:val="00DE02B0"/>
    <w:rsid w:val="00DE0C5C"/>
    <w:rsid w:val="00DF6F51"/>
    <w:rsid w:val="00E018B7"/>
    <w:rsid w:val="00E06924"/>
    <w:rsid w:val="00E132F0"/>
    <w:rsid w:val="00E13E12"/>
    <w:rsid w:val="00E356AE"/>
    <w:rsid w:val="00E40FB1"/>
    <w:rsid w:val="00E42F1E"/>
    <w:rsid w:val="00E456D0"/>
    <w:rsid w:val="00E46F5B"/>
    <w:rsid w:val="00E47C71"/>
    <w:rsid w:val="00E508D4"/>
    <w:rsid w:val="00E65CBB"/>
    <w:rsid w:val="00E65DBD"/>
    <w:rsid w:val="00E668ED"/>
    <w:rsid w:val="00E67726"/>
    <w:rsid w:val="00E708B7"/>
    <w:rsid w:val="00E72FB3"/>
    <w:rsid w:val="00E81212"/>
    <w:rsid w:val="00E9273A"/>
    <w:rsid w:val="00E93D60"/>
    <w:rsid w:val="00E968DB"/>
    <w:rsid w:val="00EA12D2"/>
    <w:rsid w:val="00EA214D"/>
    <w:rsid w:val="00EA4A44"/>
    <w:rsid w:val="00EB1B0F"/>
    <w:rsid w:val="00EB38DB"/>
    <w:rsid w:val="00EB392C"/>
    <w:rsid w:val="00EC1BAB"/>
    <w:rsid w:val="00EC4DF2"/>
    <w:rsid w:val="00ED223E"/>
    <w:rsid w:val="00ED4DAA"/>
    <w:rsid w:val="00ED668D"/>
    <w:rsid w:val="00ED7DE9"/>
    <w:rsid w:val="00EE407B"/>
    <w:rsid w:val="00EE60DB"/>
    <w:rsid w:val="00EF7CB5"/>
    <w:rsid w:val="00EF7EF5"/>
    <w:rsid w:val="00F00ACB"/>
    <w:rsid w:val="00F070FC"/>
    <w:rsid w:val="00F10A4F"/>
    <w:rsid w:val="00F11A4E"/>
    <w:rsid w:val="00F12CC2"/>
    <w:rsid w:val="00F16CE5"/>
    <w:rsid w:val="00F2115F"/>
    <w:rsid w:val="00F256AF"/>
    <w:rsid w:val="00F37652"/>
    <w:rsid w:val="00F37D57"/>
    <w:rsid w:val="00F54B8B"/>
    <w:rsid w:val="00F625D9"/>
    <w:rsid w:val="00F7477C"/>
    <w:rsid w:val="00F76540"/>
    <w:rsid w:val="00F86AC5"/>
    <w:rsid w:val="00F9028F"/>
    <w:rsid w:val="00F95DA9"/>
    <w:rsid w:val="00F95F04"/>
    <w:rsid w:val="00FB0841"/>
    <w:rsid w:val="00FD2A05"/>
    <w:rsid w:val="00FD2AB6"/>
    <w:rsid w:val="00FD4590"/>
    <w:rsid w:val="00FD76C1"/>
    <w:rsid w:val="00FD79D8"/>
    <w:rsid w:val="00FE1E8A"/>
    <w:rsid w:val="00FF65C1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092"/>
    </o:shapedefaults>
    <o:shapelayout v:ext="edit">
      <o:idmap v:ext="edit" data="1"/>
    </o:shapelayout>
  </w:shapeDefaults>
  <w:decimalSymbol w:val="."/>
  <w:listSeparator w:val=","/>
  <w14:docId w14:val="432EA9C7"/>
  <w15:docId w15:val="{57BD6E0A-09D2-46AA-8090-141007A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6AE0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130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37130"/>
    <w:pPr>
      <w:outlineLvl w:val="1"/>
    </w:pPr>
    <w:rPr>
      <w:bCs w:val="0"/>
      <w:sz w:val="28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A37130"/>
    <w:pPr>
      <w:outlineLvl w:val="2"/>
    </w:pPr>
    <w:rPr>
      <w:bCs w:val="0"/>
      <w:sz w:val="24"/>
    </w:rPr>
  </w:style>
  <w:style w:type="paragraph" w:styleId="Heading4">
    <w:name w:val="heading 4"/>
    <w:basedOn w:val="Heading1"/>
    <w:next w:val="Normal"/>
    <w:link w:val="Heading4Char"/>
    <w:uiPriority w:val="9"/>
    <w:qFormat/>
    <w:rsid w:val="00A37130"/>
    <w:pPr>
      <w:spacing w:before="240"/>
      <w:outlineLvl w:val="3"/>
    </w:pPr>
    <w:rPr>
      <w:bCs w:val="0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0D67"/>
    <w:pPr>
      <w:tabs>
        <w:tab w:val="center" w:pos="4536"/>
        <w:tab w:val="right" w:pos="9072"/>
      </w:tabs>
      <w:spacing w:line="280" w:lineRule="atLeast"/>
    </w:pPr>
    <w:rPr>
      <w:sz w:val="16"/>
    </w:rPr>
  </w:style>
  <w:style w:type="character" w:styleId="PageNumber">
    <w:name w:val="page number"/>
    <w:rsid w:val="00930D67"/>
    <w:rPr>
      <w:rFonts w:ascii="Verdana" w:hAnsi="Verdana"/>
      <w:sz w:val="16"/>
    </w:rPr>
  </w:style>
  <w:style w:type="paragraph" w:customStyle="1" w:styleId="MedHilsen">
    <w:name w:val="MedHilsen"/>
    <w:basedOn w:val="Normal"/>
    <w:rsid w:val="00930D67"/>
    <w:pPr>
      <w:spacing w:after="0"/>
    </w:pPr>
  </w:style>
  <w:style w:type="paragraph" w:customStyle="1" w:styleId="KontaktInfo">
    <w:name w:val="KontaktInfo"/>
    <w:basedOn w:val="Normal"/>
    <w:rsid w:val="009C51D1"/>
    <w:pPr>
      <w:spacing w:after="20"/>
    </w:pPr>
    <w:rPr>
      <w:noProof/>
      <w:sz w:val="14"/>
      <w:szCs w:val="14"/>
    </w:rPr>
  </w:style>
  <w:style w:type="character" w:customStyle="1" w:styleId="FooterChar">
    <w:name w:val="Footer Char"/>
    <w:link w:val="Footer"/>
    <w:uiPriority w:val="99"/>
    <w:rsid w:val="006C6DC9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rsid w:val="00930D67"/>
    <w:pPr>
      <w:tabs>
        <w:tab w:val="center" w:pos="4536"/>
        <w:tab w:val="right" w:pos="9072"/>
      </w:tabs>
    </w:pPr>
    <w:rPr>
      <w:sz w:val="16"/>
    </w:rPr>
  </w:style>
  <w:style w:type="paragraph" w:styleId="BalloonText">
    <w:name w:val="Balloon Text"/>
    <w:basedOn w:val="Normal"/>
    <w:link w:val="BalloonTextChar"/>
    <w:rsid w:val="00F95D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DA9"/>
    <w:rPr>
      <w:rFonts w:ascii="Tahoma" w:hAnsi="Tahoma" w:cs="Tahoma"/>
      <w:sz w:val="16"/>
      <w:szCs w:val="16"/>
    </w:rPr>
  </w:style>
  <w:style w:type="paragraph" w:customStyle="1" w:styleId="Addressat">
    <w:name w:val="Addressat"/>
    <w:basedOn w:val="Normal"/>
    <w:rsid w:val="00930D67"/>
    <w:pPr>
      <w:spacing w:after="40"/>
    </w:pPr>
  </w:style>
  <w:style w:type="table" w:styleId="TableGrid">
    <w:name w:val="Table Grid"/>
    <w:basedOn w:val="TableNormal"/>
    <w:rsid w:val="005307F7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10D6A"/>
    <w:pPr>
      <w:numPr>
        <w:numId w:val="6"/>
      </w:numPr>
      <w:spacing w:after="60"/>
    </w:pPr>
    <w:rPr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10D6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punkter">
    <w:name w:val="Liste punkter"/>
    <w:basedOn w:val="ListParagraph"/>
    <w:link w:val="ListepunkterChar"/>
    <w:rsid w:val="002A2B1A"/>
    <w:pPr>
      <w:numPr>
        <w:numId w:val="2"/>
      </w:numPr>
      <w:ind w:left="284" w:hanging="284"/>
    </w:pPr>
  </w:style>
  <w:style w:type="character" w:customStyle="1" w:styleId="ListepunkterChar">
    <w:name w:val="Liste punkter Char"/>
    <w:basedOn w:val="ListParagraphChar"/>
    <w:link w:val="Listepunkter"/>
    <w:rsid w:val="002A2B1A"/>
    <w:rPr>
      <w:rFonts w:asciiTheme="minorHAnsi" w:eastAsiaTheme="minorHAnsi" w:hAnsiTheme="minorHAnsi" w:cstheme="minorBidi"/>
      <w:noProof/>
      <w:szCs w:val="22"/>
      <w:lang w:eastAsia="en-US"/>
    </w:rPr>
  </w:style>
  <w:style w:type="paragraph" w:customStyle="1" w:styleId="ListeNummer">
    <w:name w:val="ListeNummer"/>
    <w:basedOn w:val="ListParagraph"/>
    <w:link w:val="ListeNummerTegn"/>
    <w:qFormat/>
    <w:rsid w:val="008A5D83"/>
    <w:pPr>
      <w:numPr>
        <w:numId w:val="7"/>
      </w:numPr>
      <w:ind w:left="426" w:hanging="426"/>
    </w:pPr>
  </w:style>
  <w:style w:type="character" w:customStyle="1" w:styleId="ListeNummerTegn">
    <w:name w:val="ListeNummer Tegn"/>
    <w:basedOn w:val="ListParagraphChar"/>
    <w:link w:val="ListeNummer"/>
    <w:rsid w:val="008A5D83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7130"/>
    <w:rPr>
      <w:rFonts w:asciiTheme="majorHAnsi" w:eastAsiaTheme="majorEastAsia" w:hAnsiTheme="majorHAnsi" w:cstheme="majorBidi"/>
      <w:b/>
      <w:bCs/>
      <w:sz w:val="30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7130"/>
    <w:rPr>
      <w:rFonts w:asciiTheme="majorHAnsi" w:eastAsiaTheme="majorEastAsia" w:hAnsiTheme="majorHAnsi" w:cstheme="majorBidi"/>
      <w:b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37130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37130"/>
    <w:rPr>
      <w:rFonts w:asciiTheme="majorHAnsi" w:eastAsiaTheme="majorEastAsia" w:hAnsiTheme="majorHAnsi" w:cstheme="majorBidi"/>
      <w:b/>
      <w:iCs/>
      <w:sz w:val="22"/>
      <w:szCs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472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7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72EF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7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72E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f\AppData\Local\Microsoft\Windows\Temporary%20Internet%20Files\MCAVBK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ultiConsul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DC340-267B-4006-8A7F-EB82D9BD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MCAVBK1</Template>
  <TotalTime>2</TotalTime>
  <Pages>4</Pages>
  <Words>1132</Words>
  <Characters>6888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Multiconsult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Oppdragsbekreftelse</dc:subject>
  <dc:creator>Foss Margrethe</dc:creator>
  <cp:keywords>Forslag til avtale</cp:keywords>
  <cp:lastModifiedBy>Olav Egil Sæbøe</cp:lastModifiedBy>
  <cp:revision>2</cp:revision>
  <cp:lastPrinted>2012-09-06T08:16:00Z</cp:lastPrinted>
  <dcterms:created xsi:type="dcterms:W3CDTF">2017-01-26T16:20:00Z</dcterms:created>
  <dcterms:modified xsi:type="dcterms:W3CDTF">2017-01-26T16:20:00Z</dcterms:modified>
  <cp:category>Oppdragsbekreftelse med kontrasign</cp:category>
</cp:coreProperties>
</file>