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F727" w14:textId="77777777" w:rsidR="000F1AD4" w:rsidRPr="002F76DD" w:rsidRDefault="008A6251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765214">
        <w:rPr>
          <w:rFonts w:ascii="Arial" w:hAnsi="Arial" w:cs="Arial"/>
          <w:b/>
          <w:bCs/>
          <w:sz w:val="32"/>
          <w:szCs w:val="32"/>
        </w:rPr>
        <w:t>Referat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B2950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54141F">
        <w:rPr>
          <w:rFonts w:ascii="Arial" w:hAnsi="Arial" w:cs="Arial"/>
          <w:b/>
          <w:bCs/>
          <w:sz w:val="32"/>
          <w:szCs w:val="32"/>
        </w:rPr>
        <w:t>2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9B7484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181607F" w14:textId="77777777" w:rsidR="007F0A97" w:rsidRDefault="008A6251" w:rsidP="00FD420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14BA3" w:rsidRPr="008A6251">
        <w:rPr>
          <w:rFonts w:ascii="Arial" w:hAnsi="Arial" w:cs="Arial"/>
          <w:b/>
          <w:bCs/>
        </w:rPr>
        <w:t>Tid:</w:t>
      </w:r>
      <w:r w:rsidR="00914BA3" w:rsidRPr="008A6251">
        <w:rPr>
          <w:rFonts w:ascii="Arial" w:hAnsi="Arial" w:cs="Arial"/>
          <w:b/>
          <w:bCs/>
        </w:rPr>
        <w:tab/>
      </w:r>
      <w:r w:rsidR="00914BA3" w:rsidRPr="008A6251">
        <w:rPr>
          <w:rFonts w:ascii="Arial" w:hAnsi="Arial" w:cs="Arial"/>
          <w:b/>
          <w:bCs/>
        </w:rPr>
        <w:tab/>
      </w:r>
      <w:r w:rsidR="00750151" w:rsidRPr="008A6251">
        <w:rPr>
          <w:rFonts w:ascii="Arial" w:hAnsi="Arial" w:cs="Arial"/>
          <w:b/>
          <w:bCs/>
        </w:rPr>
        <w:tab/>
      </w:r>
      <w:r w:rsidR="0054141F" w:rsidRPr="00D13EC1">
        <w:rPr>
          <w:rFonts w:ascii="Arial" w:hAnsi="Arial" w:cs="Arial"/>
          <w:bCs/>
        </w:rPr>
        <w:t>10</w:t>
      </w:r>
      <w:r w:rsidR="009B7484" w:rsidRPr="00D13EC1">
        <w:rPr>
          <w:rFonts w:ascii="Arial" w:hAnsi="Arial" w:cs="Arial"/>
          <w:bCs/>
        </w:rPr>
        <w:t>.0</w:t>
      </w:r>
      <w:r w:rsidR="0054141F" w:rsidRPr="00D13EC1">
        <w:rPr>
          <w:rFonts w:ascii="Arial" w:hAnsi="Arial" w:cs="Arial"/>
          <w:bCs/>
        </w:rPr>
        <w:t>2</w:t>
      </w:r>
      <w:r w:rsidR="006569C2" w:rsidRPr="00D13EC1">
        <w:rPr>
          <w:rFonts w:ascii="Arial" w:hAnsi="Arial" w:cs="Arial"/>
          <w:bCs/>
        </w:rPr>
        <w:t>.201</w:t>
      </w:r>
      <w:r w:rsidR="009B7484" w:rsidRPr="00D13EC1">
        <w:rPr>
          <w:rFonts w:ascii="Arial" w:hAnsi="Arial" w:cs="Arial"/>
          <w:bCs/>
        </w:rPr>
        <w:t>7</w:t>
      </w:r>
      <w:r w:rsidR="0021440F" w:rsidRPr="00D13EC1">
        <w:rPr>
          <w:rFonts w:ascii="Arial" w:hAnsi="Arial" w:cs="Arial"/>
          <w:bCs/>
        </w:rPr>
        <w:t xml:space="preserve"> </w:t>
      </w:r>
      <w:r w:rsidR="00D95B14" w:rsidRPr="00D13EC1">
        <w:rPr>
          <w:rFonts w:ascii="Arial" w:hAnsi="Arial" w:cs="Arial"/>
          <w:bCs/>
        </w:rPr>
        <w:t xml:space="preserve">kl. </w:t>
      </w:r>
      <w:r w:rsidR="009B7484" w:rsidRPr="00D13EC1">
        <w:rPr>
          <w:rFonts w:ascii="Arial" w:hAnsi="Arial" w:cs="Arial"/>
          <w:bCs/>
        </w:rPr>
        <w:t>09</w:t>
      </w:r>
      <w:r w:rsidR="005E63B9" w:rsidRPr="00D13EC1">
        <w:rPr>
          <w:rFonts w:ascii="Arial" w:hAnsi="Arial" w:cs="Arial"/>
          <w:bCs/>
        </w:rPr>
        <w:t>:00</w:t>
      </w:r>
      <w:r w:rsidR="00D95B14" w:rsidRPr="00D13EC1">
        <w:rPr>
          <w:rFonts w:ascii="Arial" w:hAnsi="Arial" w:cs="Arial"/>
          <w:bCs/>
        </w:rPr>
        <w:t xml:space="preserve"> </w:t>
      </w:r>
      <w:r w:rsidR="003833A2" w:rsidRPr="00D13EC1">
        <w:rPr>
          <w:rFonts w:ascii="Arial" w:hAnsi="Arial" w:cs="Arial"/>
          <w:bCs/>
        </w:rPr>
        <w:t>–</w:t>
      </w:r>
      <w:r w:rsidR="00EB73A0" w:rsidRPr="00D13EC1">
        <w:rPr>
          <w:rFonts w:ascii="Arial" w:hAnsi="Arial" w:cs="Arial"/>
          <w:bCs/>
        </w:rPr>
        <w:t xml:space="preserve"> 1</w:t>
      </w:r>
      <w:r w:rsidR="009B7484" w:rsidRPr="00D13EC1">
        <w:rPr>
          <w:rFonts w:ascii="Arial" w:hAnsi="Arial" w:cs="Arial"/>
          <w:bCs/>
        </w:rPr>
        <w:t>1</w:t>
      </w:r>
      <w:r w:rsidR="003833A2" w:rsidRPr="00D13EC1">
        <w:rPr>
          <w:rFonts w:ascii="Arial" w:hAnsi="Arial" w:cs="Arial"/>
          <w:bCs/>
        </w:rPr>
        <w:t>:</w:t>
      </w:r>
      <w:r w:rsidR="007F0A97" w:rsidRPr="00D13EC1">
        <w:rPr>
          <w:rFonts w:ascii="Arial" w:hAnsi="Arial" w:cs="Arial"/>
          <w:bCs/>
        </w:rPr>
        <w:t>0</w:t>
      </w:r>
      <w:r w:rsidR="003833A2" w:rsidRPr="00D13EC1">
        <w:rPr>
          <w:rFonts w:ascii="Arial" w:hAnsi="Arial" w:cs="Arial"/>
          <w:bCs/>
        </w:rPr>
        <w:t>0</w:t>
      </w:r>
      <w:r w:rsidR="00585BA5" w:rsidRPr="008A6251">
        <w:rPr>
          <w:rFonts w:ascii="Arial" w:hAnsi="Arial" w:cs="Arial"/>
          <w:b/>
          <w:bCs/>
        </w:rPr>
        <w:t xml:space="preserve"> </w:t>
      </w:r>
      <w:r w:rsidR="009B7484">
        <w:rPr>
          <w:rFonts w:ascii="Arial" w:hAnsi="Arial" w:cs="Arial"/>
          <w:b/>
          <w:bCs/>
        </w:rPr>
        <w:br/>
        <w:t xml:space="preserve">Sted: </w:t>
      </w:r>
      <w:r w:rsidR="009B7484">
        <w:rPr>
          <w:rFonts w:ascii="Arial" w:hAnsi="Arial" w:cs="Arial"/>
          <w:b/>
          <w:bCs/>
        </w:rPr>
        <w:tab/>
      </w:r>
      <w:r w:rsidR="009B7484">
        <w:rPr>
          <w:rFonts w:ascii="Arial" w:hAnsi="Arial" w:cs="Arial"/>
          <w:b/>
          <w:bCs/>
        </w:rPr>
        <w:tab/>
      </w:r>
      <w:r w:rsidR="009B7484">
        <w:rPr>
          <w:rFonts w:ascii="Arial" w:hAnsi="Arial" w:cs="Arial"/>
          <w:b/>
          <w:bCs/>
        </w:rPr>
        <w:tab/>
      </w:r>
      <w:r w:rsidR="009D4CE9" w:rsidRPr="009D4CE9">
        <w:rPr>
          <w:rFonts w:ascii="Arial" w:hAnsi="Arial" w:cs="Arial"/>
          <w:bCs/>
        </w:rPr>
        <w:t>H</w:t>
      </w:r>
      <w:r w:rsidR="0054141F">
        <w:rPr>
          <w:rFonts w:ascii="Arial" w:hAnsi="Arial" w:cs="Arial"/>
          <w:bCs/>
        </w:rPr>
        <w:t>os Lise, Fornebu</w:t>
      </w:r>
      <w:r w:rsidR="00F61A7F">
        <w:rPr>
          <w:rFonts w:ascii="Arial" w:hAnsi="Arial" w:cs="Arial"/>
          <w:bCs/>
        </w:rPr>
        <w:t>porten</w:t>
      </w:r>
      <w:del w:id="1" w:author="Verløy Henning" w:date="2017-02-10T11:50:00Z">
        <w:r w:rsidR="009B7484" w:rsidRPr="009B7484" w:rsidDel="00F61A7F">
          <w:rPr>
            <w:rFonts w:ascii="Arial" w:hAnsi="Arial" w:cs="Arial"/>
            <w:bCs/>
          </w:rPr>
          <w:delText xml:space="preserve"> </w:delText>
        </w:r>
      </w:del>
      <w:r w:rsidR="00FC5135" w:rsidRPr="009B7484">
        <w:rPr>
          <w:rFonts w:ascii="Arial" w:hAnsi="Arial" w:cs="Arial"/>
          <w:bCs/>
        </w:rPr>
        <w:br/>
      </w:r>
      <w:r w:rsidR="007F0A97">
        <w:rPr>
          <w:rFonts w:ascii="Arial" w:hAnsi="Arial" w:cs="Arial"/>
          <w:b/>
        </w:rPr>
        <w:t>Til stede</w:t>
      </w:r>
      <w:r w:rsidR="00585BA5" w:rsidRPr="008A6251">
        <w:rPr>
          <w:rFonts w:ascii="Arial" w:hAnsi="Arial" w:cs="Arial"/>
          <w:b/>
        </w:rPr>
        <w:t>:</w:t>
      </w:r>
      <w:r w:rsidR="000F1AD4" w:rsidRPr="008A6251">
        <w:rPr>
          <w:rFonts w:ascii="Arial" w:hAnsi="Arial" w:cs="Arial"/>
          <w:b/>
        </w:rPr>
        <w:tab/>
      </w:r>
      <w:r w:rsidR="00750151" w:rsidRPr="008A6251">
        <w:rPr>
          <w:rFonts w:ascii="Arial" w:hAnsi="Arial" w:cs="Arial"/>
          <w:b/>
        </w:rPr>
        <w:tab/>
      </w:r>
      <w:r w:rsidR="00696F4D" w:rsidRPr="008A6251">
        <w:rPr>
          <w:rFonts w:ascii="Arial" w:hAnsi="Arial" w:cs="Arial"/>
        </w:rPr>
        <w:t>Lise</w:t>
      </w:r>
      <w:r w:rsidR="007F0A97">
        <w:rPr>
          <w:rFonts w:ascii="Arial" w:hAnsi="Arial" w:cs="Arial"/>
        </w:rPr>
        <w:t>,</w:t>
      </w:r>
      <w:r w:rsidR="0054141F">
        <w:rPr>
          <w:rFonts w:ascii="Arial" w:hAnsi="Arial" w:cs="Arial"/>
        </w:rPr>
        <w:t xml:space="preserve"> Atle og</w:t>
      </w:r>
      <w:r w:rsidR="007F0A97">
        <w:rPr>
          <w:rFonts w:ascii="Arial" w:hAnsi="Arial" w:cs="Arial"/>
        </w:rPr>
        <w:t xml:space="preserve"> </w:t>
      </w:r>
      <w:r w:rsidR="00765214">
        <w:rPr>
          <w:rFonts w:ascii="Arial" w:hAnsi="Arial" w:cs="Arial"/>
        </w:rPr>
        <w:t>Henning</w:t>
      </w:r>
      <w:r w:rsidR="007F0A97">
        <w:rPr>
          <w:rFonts w:ascii="Arial" w:hAnsi="Arial" w:cs="Arial"/>
        </w:rPr>
        <w:t>.</w:t>
      </w:r>
      <w:r w:rsidR="009F3F67" w:rsidRPr="008A6251">
        <w:rPr>
          <w:rFonts w:ascii="Arial" w:hAnsi="Arial" w:cs="Arial"/>
          <w:b/>
        </w:rPr>
        <w:br/>
      </w:r>
      <w:r w:rsidR="001F4DD3">
        <w:rPr>
          <w:rFonts w:ascii="Arial" w:hAnsi="Arial" w:cs="Arial"/>
          <w:b/>
        </w:rPr>
        <w:t xml:space="preserve">  </w:t>
      </w:r>
      <w:r w:rsidR="001F4DD3">
        <w:rPr>
          <w:rFonts w:ascii="Arial" w:hAnsi="Arial" w:cs="Arial"/>
          <w:b/>
        </w:rPr>
        <w:tab/>
      </w:r>
      <w:r w:rsidR="00F21D1E" w:rsidRPr="008A6251">
        <w:rPr>
          <w:rFonts w:ascii="Arial" w:hAnsi="Arial" w:cs="Arial"/>
          <w:b/>
        </w:rPr>
        <w:t xml:space="preserve"> </w:t>
      </w:r>
      <w:r w:rsidR="00750151" w:rsidRPr="008A6251">
        <w:rPr>
          <w:rFonts w:ascii="Arial" w:hAnsi="Arial" w:cs="Arial"/>
          <w:b/>
        </w:rPr>
        <w:tab/>
      </w:r>
      <w:r w:rsidR="004B1A53" w:rsidRPr="00531B09">
        <w:rPr>
          <w:rFonts w:ascii="Arial" w:hAnsi="Arial" w:cs="Arial"/>
        </w:rPr>
        <w:t xml:space="preserve">   </w:t>
      </w:r>
      <w:r w:rsidR="004B1A53" w:rsidRPr="00531B09">
        <w:rPr>
          <w:rFonts w:ascii="Arial" w:hAnsi="Arial" w:cs="Arial"/>
        </w:rPr>
        <w:br/>
      </w:r>
      <w:r w:rsidR="004B1A53">
        <w:rPr>
          <w:rFonts w:ascii="Arial" w:hAnsi="Arial" w:cs="Arial"/>
          <w:b/>
        </w:rPr>
        <w:t xml:space="preserve">Forfall: </w:t>
      </w:r>
      <w:r w:rsidR="004B1A53">
        <w:rPr>
          <w:rFonts w:ascii="Arial" w:hAnsi="Arial" w:cs="Arial"/>
          <w:b/>
        </w:rPr>
        <w:tab/>
      </w:r>
      <w:r w:rsidR="004B1A53">
        <w:rPr>
          <w:rFonts w:ascii="Arial" w:hAnsi="Arial" w:cs="Arial"/>
          <w:b/>
        </w:rPr>
        <w:tab/>
      </w:r>
      <w:r w:rsidR="00F4158B">
        <w:rPr>
          <w:rFonts w:ascii="Arial" w:hAnsi="Arial" w:cs="Arial"/>
        </w:rPr>
        <w:t>Gina</w:t>
      </w:r>
      <w:r w:rsidR="009B7484">
        <w:rPr>
          <w:rFonts w:ascii="Arial" w:hAnsi="Arial" w:cs="Arial"/>
        </w:rPr>
        <w:t>, Kari, Torill</w:t>
      </w:r>
      <w:r w:rsidR="0054141F">
        <w:rPr>
          <w:rFonts w:ascii="Arial" w:hAnsi="Arial" w:cs="Arial"/>
        </w:rPr>
        <w:t>, Kirsten, Olav Egil</w:t>
      </w:r>
    </w:p>
    <w:p w14:paraId="2B5FACFF" w14:textId="77777777" w:rsidR="0054141F" w:rsidRDefault="00765214" w:rsidP="00FD420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Referent: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4141F">
        <w:rPr>
          <w:rFonts w:ascii="Arial" w:hAnsi="Arial" w:cs="Arial"/>
        </w:rPr>
        <w:t>Lise</w:t>
      </w:r>
      <w:r w:rsidR="00A93612">
        <w:rPr>
          <w:rFonts w:ascii="Arial" w:hAnsi="Arial" w:cs="Arial"/>
        </w:rPr>
        <w:t xml:space="preserve"> supplert av Henning</w:t>
      </w:r>
      <w:r w:rsidR="00C83882">
        <w:rPr>
          <w:rFonts w:ascii="Arial" w:hAnsi="Arial" w:cs="Arial"/>
        </w:rPr>
        <w:br/>
      </w:r>
      <w:r w:rsidR="00C83882">
        <w:rPr>
          <w:rFonts w:ascii="Arial" w:hAnsi="Arial" w:cs="Arial"/>
        </w:rPr>
        <w:br/>
      </w:r>
      <w:r w:rsidR="005E63B9" w:rsidRPr="008A6251">
        <w:rPr>
          <w:rFonts w:ascii="Arial" w:hAnsi="Arial" w:cs="Arial"/>
          <w:b/>
        </w:rPr>
        <w:tab/>
      </w:r>
      <w:r w:rsidR="005E63B9" w:rsidRPr="008A6251">
        <w:rPr>
          <w:rFonts w:ascii="Arial" w:hAnsi="Arial" w:cs="Arial"/>
          <w:b/>
        </w:rPr>
        <w:tab/>
      </w:r>
      <w:r w:rsidR="00722E9A" w:rsidRPr="008A6251">
        <w:rPr>
          <w:rFonts w:ascii="Arial" w:hAnsi="Arial" w:cs="Arial"/>
          <w:b/>
        </w:rPr>
        <w:br/>
      </w:r>
      <w:r w:rsidR="009A5E47">
        <w:rPr>
          <w:rFonts w:ascii="Arial" w:hAnsi="Arial" w:cs="Arial"/>
          <w:b/>
        </w:rPr>
        <w:t xml:space="preserve"> 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750151" w:rsidRPr="00585BA5">
        <w:rPr>
          <w:rFonts w:ascii="Arial" w:hAnsi="Arial" w:cs="Arial"/>
          <w:b/>
        </w:rPr>
        <w:t>1</w:t>
      </w:r>
      <w:r w:rsidR="00FD420D" w:rsidRPr="00585BA5">
        <w:rPr>
          <w:rFonts w:ascii="Arial" w:hAnsi="Arial" w:cs="Arial"/>
          <w:b/>
        </w:rPr>
        <w:t>.</w:t>
      </w:r>
      <w:r w:rsidR="00FD420D" w:rsidRPr="00585BA5">
        <w:rPr>
          <w:rFonts w:ascii="Arial" w:hAnsi="Arial" w:cs="Arial"/>
        </w:rPr>
        <w:tab/>
      </w:r>
      <w:r w:rsidR="0054141F">
        <w:rPr>
          <w:rFonts w:ascii="Arial" w:hAnsi="Arial" w:cs="Arial"/>
          <w:b/>
        </w:rPr>
        <w:t>Benchmarking - Nøkkeltallsprogrammet</w:t>
      </w:r>
      <w:r>
        <w:rPr>
          <w:rFonts w:ascii="Arial" w:hAnsi="Arial" w:cs="Arial"/>
          <w:b/>
        </w:rPr>
        <w:br/>
        <w:t xml:space="preserve">  </w:t>
      </w:r>
      <w:r>
        <w:rPr>
          <w:rFonts w:ascii="Arial" w:hAnsi="Arial" w:cs="Arial"/>
          <w:b/>
        </w:rPr>
        <w:tab/>
      </w:r>
    </w:p>
    <w:p w14:paraId="107C89B5" w14:textId="77777777" w:rsidR="0054141F" w:rsidRPr="0054141F" w:rsidRDefault="0054141F" w:rsidP="0054141F">
      <w:pPr>
        <w:ind w:left="720"/>
        <w:rPr>
          <w:rFonts w:ascii="Arial" w:hAnsi="Arial" w:cs="Arial"/>
        </w:rPr>
      </w:pPr>
      <w:r w:rsidRPr="0054141F">
        <w:rPr>
          <w:rFonts w:ascii="Arial" w:hAnsi="Arial" w:cs="Arial"/>
        </w:rPr>
        <w:t>Vi har per i dag en utfordring knyttet til økonomiske rammer</w:t>
      </w:r>
      <w:r w:rsidR="004F3576">
        <w:rPr>
          <w:rFonts w:ascii="Arial" w:hAnsi="Arial" w:cs="Arial"/>
        </w:rPr>
        <w:t xml:space="preserve"> og praktiske forhold</w:t>
      </w:r>
      <w:r w:rsidRPr="0054141F">
        <w:rPr>
          <w:rFonts w:ascii="Arial" w:hAnsi="Arial" w:cs="Arial"/>
        </w:rPr>
        <w:t xml:space="preserve"> knyttet til </w:t>
      </w:r>
      <w:r w:rsidR="004F3576">
        <w:rPr>
          <w:rFonts w:ascii="Arial" w:hAnsi="Arial" w:cs="Arial"/>
        </w:rPr>
        <w:t xml:space="preserve">den foreslåtte </w:t>
      </w:r>
      <w:r w:rsidRPr="0054141F">
        <w:rPr>
          <w:rFonts w:ascii="Arial" w:hAnsi="Arial" w:cs="Arial"/>
        </w:rPr>
        <w:t>MC avtalen, hvordan vi ønsker å samarbeide med sykehusene</w:t>
      </w:r>
      <w:r w:rsidR="004F3576">
        <w:rPr>
          <w:rFonts w:ascii="Arial" w:hAnsi="Arial" w:cs="Arial"/>
        </w:rPr>
        <w:t>, hvordan vi</w:t>
      </w:r>
      <w:r w:rsidR="0054243E">
        <w:rPr>
          <w:rFonts w:ascii="Arial" w:hAnsi="Arial" w:cs="Arial"/>
        </w:rPr>
        <w:t xml:space="preserve"> (sykehus og næring)</w:t>
      </w:r>
      <w:r w:rsidR="004F3576">
        <w:rPr>
          <w:rFonts w:ascii="Arial" w:hAnsi="Arial" w:cs="Arial"/>
        </w:rPr>
        <w:t xml:space="preserve"> kan</w:t>
      </w:r>
      <w:r w:rsidR="0054243E">
        <w:rPr>
          <w:rFonts w:ascii="Arial" w:hAnsi="Arial" w:cs="Arial"/>
        </w:rPr>
        <w:t xml:space="preserve"> få mest ut av den totale innsatsen (samlet ca</w:t>
      </w:r>
      <w:r w:rsidR="00F61A7F">
        <w:rPr>
          <w:rFonts w:ascii="Arial" w:hAnsi="Arial" w:cs="Arial"/>
        </w:rPr>
        <w:t>.</w:t>
      </w:r>
      <w:r w:rsidR="0054243E">
        <w:rPr>
          <w:rFonts w:ascii="Arial" w:hAnsi="Arial" w:cs="Arial"/>
        </w:rPr>
        <w:t xml:space="preserve"> </w:t>
      </w:r>
      <w:r w:rsidR="00F61A7F">
        <w:rPr>
          <w:rFonts w:ascii="Arial" w:hAnsi="Arial" w:cs="Arial"/>
        </w:rPr>
        <w:t>1 MNOK</w:t>
      </w:r>
      <w:r w:rsidR="0054243E">
        <w:rPr>
          <w:rFonts w:ascii="Arial" w:hAnsi="Arial" w:cs="Arial"/>
        </w:rPr>
        <w:t xml:space="preserve"> i 2017)</w:t>
      </w:r>
      <w:r w:rsidRPr="0054141F">
        <w:rPr>
          <w:rFonts w:ascii="Arial" w:hAnsi="Arial" w:cs="Arial"/>
        </w:rPr>
        <w:t xml:space="preserve"> og hvordan vi kan realisere det felles</w:t>
      </w:r>
      <w:r>
        <w:rPr>
          <w:rFonts w:ascii="Arial" w:hAnsi="Arial" w:cs="Arial"/>
        </w:rPr>
        <w:t xml:space="preserve"> ønsket som styret kom frem til</w:t>
      </w:r>
      <w:r w:rsidRPr="0054141F">
        <w:rPr>
          <w:rFonts w:ascii="Arial" w:hAnsi="Arial" w:cs="Arial"/>
        </w:rPr>
        <w:t xml:space="preserve"> i </w:t>
      </w:r>
      <w:r w:rsidR="0054243E">
        <w:rPr>
          <w:rFonts w:ascii="Arial" w:hAnsi="Arial" w:cs="Arial"/>
        </w:rPr>
        <w:t>d</w:t>
      </w:r>
      <w:r w:rsidR="00F61A7F">
        <w:rPr>
          <w:rFonts w:ascii="Arial" w:hAnsi="Arial" w:cs="Arial"/>
        </w:rPr>
        <w:t xml:space="preserve">esember </w:t>
      </w:r>
      <w:r w:rsidRPr="0054141F">
        <w:rPr>
          <w:rFonts w:ascii="Arial" w:hAnsi="Arial" w:cs="Arial"/>
        </w:rPr>
        <w:t>møtet knyttet til utvikling av BM programmet.</w:t>
      </w:r>
    </w:p>
    <w:p w14:paraId="14BB9AC8" w14:textId="77777777" w:rsidR="0054141F" w:rsidRPr="0054141F" w:rsidRDefault="0054141F" w:rsidP="0054141F">
      <w:pPr>
        <w:rPr>
          <w:rFonts w:ascii="Arial" w:hAnsi="Arial" w:cs="Arial"/>
        </w:rPr>
      </w:pPr>
    </w:p>
    <w:p w14:paraId="7C2D9CB4" w14:textId="77777777" w:rsidR="0054141F" w:rsidRPr="0054141F" w:rsidRDefault="0054243E" w:rsidP="0054141F">
      <w:pPr>
        <w:ind w:left="660" w:firstLine="60"/>
        <w:rPr>
          <w:rFonts w:ascii="Arial" w:hAnsi="Arial" w:cs="Arial"/>
        </w:rPr>
      </w:pPr>
      <w:r w:rsidRPr="00765214">
        <w:rPr>
          <w:rFonts w:ascii="Arial" w:hAnsi="Arial" w:cs="Arial"/>
          <w:b/>
        </w:rPr>
        <w:t>Beslutning:</w:t>
      </w:r>
      <w:r w:rsidR="0054141F" w:rsidRPr="0054141F">
        <w:rPr>
          <w:rFonts w:ascii="Arial" w:hAnsi="Arial" w:cs="Arial"/>
        </w:rPr>
        <w:t xml:space="preserve"> </w:t>
      </w:r>
    </w:p>
    <w:p w14:paraId="7CE1B27A" w14:textId="77777777" w:rsidR="0054141F" w:rsidRPr="0054141F" w:rsidRDefault="0054141F" w:rsidP="0054141F">
      <w:pPr>
        <w:pStyle w:val="ListParagraph"/>
        <w:numPr>
          <w:ilvl w:val="0"/>
          <w:numId w:val="12"/>
        </w:numPr>
        <w:tabs>
          <w:tab w:val="left" w:pos="708"/>
        </w:tabs>
        <w:spacing w:after="200" w:line="276" w:lineRule="auto"/>
        <w:ind w:left="1080"/>
        <w:rPr>
          <w:rFonts w:ascii="Arial" w:hAnsi="Arial" w:cs="Arial"/>
        </w:rPr>
      </w:pPr>
      <w:r w:rsidRPr="0054141F">
        <w:rPr>
          <w:rFonts w:ascii="Arial" w:hAnsi="Arial" w:cs="Arial"/>
        </w:rPr>
        <w:t>Kjøre BM programmet som 2016 - sjekke ut med MC vedr økonomi og reviderer forslag til avtale</w:t>
      </w:r>
    </w:p>
    <w:p w14:paraId="7988F3B8" w14:textId="77777777" w:rsidR="0054141F" w:rsidRPr="0054141F" w:rsidRDefault="0054141F" w:rsidP="0054141F">
      <w:pPr>
        <w:pStyle w:val="ListParagraph"/>
        <w:numPr>
          <w:ilvl w:val="0"/>
          <w:numId w:val="12"/>
        </w:numPr>
        <w:tabs>
          <w:tab w:val="left" w:pos="708"/>
        </w:tabs>
        <w:spacing w:after="200" w:line="276" w:lineRule="auto"/>
        <w:ind w:left="1080"/>
        <w:rPr>
          <w:rFonts w:ascii="Arial" w:hAnsi="Arial" w:cs="Arial"/>
        </w:rPr>
      </w:pPr>
      <w:r w:rsidRPr="0054141F">
        <w:rPr>
          <w:rFonts w:ascii="Arial" w:hAnsi="Arial" w:cs="Arial"/>
        </w:rPr>
        <w:t>Forventet kostnad 2017 bør ikke ligge over en ramme på 250.000 kr, inkl. prosjektleder og administrative ressurser/tjenester.</w:t>
      </w:r>
    </w:p>
    <w:p w14:paraId="15FACE5C" w14:textId="77777777" w:rsidR="0054141F" w:rsidRPr="0054141F" w:rsidRDefault="0054141F" w:rsidP="0054141F">
      <w:pPr>
        <w:pStyle w:val="ListParagraph"/>
        <w:numPr>
          <w:ilvl w:val="0"/>
          <w:numId w:val="12"/>
        </w:numPr>
        <w:tabs>
          <w:tab w:val="left" w:pos="708"/>
        </w:tabs>
        <w:spacing w:after="200" w:line="276" w:lineRule="auto"/>
        <w:ind w:left="1080"/>
        <w:rPr>
          <w:rFonts w:ascii="Arial" w:hAnsi="Arial" w:cs="Arial"/>
        </w:rPr>
      </w:pPr>
      <w:r w:rsidRPr="0054141F">
        <w:rPr>
          <w:rFonts w:ascii="Arial" w:hAnsi="Arial" w:cs="Arial"/>
        </w:rPr>
        <w:t>Anbefaler investering i bistand til utviklingsarbeidet: Legge inn en egen linje i budsjettet som knyttes til utvikling av BM programmet: 50,000 kr (innleid konsulent)</w:t>
      </w:r>
    </w:p>
    <w:p w14:paraId="51CB6448" w14:textId="77777777" w:rsidR="0054141F" w:rsidRPr="0054141F" w:rsidRDefault="0054141F" w:rsidP="0054141F">
      <w:pPr>
        <w:pStyle w:val="ListParagraph"/>
        <w:numPr>
          <w:ilvl w:val="0"/>
          <w:numId w:val="12"/>
        </w:numPr>
        <w:tabs>
          <w:tab w:val="left" w:pos="708"/>
        </w:tabs>
        <w:spacing w:after="200" w:line="276" w:lineRule="auto"/>
        <w:ind w:left="1080"/>
        <w:rPr>
          <w:rFonts w:ascii="Arial" w:hAnsi="Arial" w:cs="Arial"/>
        </w:rPr>
      </w:pPr>
      <w:r w:rsidRPr="0054141F">
        <w:rPr>
          <w:rFonts w:ascii="Arial" w:hAnsi="Arial" w:cs="Arial"/>
        </w:rPr>
        <w:t>Til årsmøtet: Presentere BM i NfN: Hvorfor gjennomfører vi BM programmet?  Presentere styrets mål med utvikling av BM programmet? Kommentere samarbeid med sykehusene…</w:t>
      </w:r>
    </w:p>
    <w:p w14:paraId="02D2F53A" w14:textId="77777777" w:rsidR="0054141F" w:rsidRPr="0054141F" w:rsidRDefault="0054141F" w:rsidP="0054141F">
      <w:pPr>
        <w:pStyle w:val="ListParagraph"/>
        <w:numPr>
          <w:ilvl w:val="0"/>
          <w:numId w:val="12"/>
        </w:numPr>
        <w:tabs>
          <w:tab w:val="left" w:pos="708"/>
        </w:tabs>
        <w:spacing w:after="200" w:line="276" w:lineRule="auto"/>
        <w:ind w:left="1080"/>
        <w:rPr>
          <w:rFonts w:ascii="Arial" w:hAnsi="Arial" w:cs="Arial"/>
        </w:rPr>
      </w:pPr>
      <w:r w:rsidRPr="0054141F">
        <w:rPr>
          <w:rFonts w:ascii="Arial" w:hAnsi="Arial" w:cs="Arial"/>
        </w:rPr>
        <w:t xml:space="preserve">Etablere arbeidsgruppe som får i oppgave å ta frem en konkret realiseringsplan, inkl. strategisk tilnærming mellom sykehus og næring, for nytt BM </w:t>
      </w:r>
      <w:proofErr w:type="gramStart"/>
      <w:r w:rsidRPr="0054141F">
        <w:rPr>
          <w:rFonts w:ascii="Arial" w:hAnsi="Arial" w:cs="Arial"/>
        </w:rPr>
        <w:t>program  som</w:t>
      </w:r>
      <w:proofErr w:type="gramEnd"/>
      <w:r w:rsidRPr="0054141F">
        <w:rPr>
          <w:rFonts w:ascii="Arial" w:hAnsi="Arial" w:cs="Arial"/>
        </w:rPr>
        <w:t xml:space="preserve"> presenteres styret i juni . Mål: endelig beslutning under BM møtet høst 2017.</w:t>
      </w:r>
    </w:p>
    <w:p w14:paraId="72166817" w14:textId="77777777" w:rsidR="0054141F" w:rsidRPr="0054141F" w:rsidRDefault="0054141F" w:rsidP="0054141F">
      <w:pPr>
        <w:pStyle w:val="ListParagraph"/>
        <w:numPr>
          <w:ilvl w:val="1"/>
          <w:numId w:val="12"/>
        </w:numPr>
        <w:tabs>
          <w:tab w:val="left" w:pos="708"/>
        </w:tabs>
        <w:spacing w:after="200" w:line="276" w:lineRule="auto"/>
        <w:ind w:left="1800"/>
        <w:rPr>
          <w:rFonts w:ascii="Arial" w:hAnsi="Arial" w:cs="Arial"/>
        </w:rPr>
      </w:pPr>
      <w:r w:rsidRPr="0054141F">
        <w:rPr>
          <w:rFonts w:ascii="Arial" w:hAnsi="Arial" w:cs="Arial"/>
        </w:rPr>
        <w:t xml:space="preserve">Forslag til arbeidsgruppe: DnB v/Arnt Erik, Sykehusene v/Trond og Telenor v/Henning </w:t>
      </w:r>
    </w:p>
    <w:p w14:paraId="60A43923" w14:textId="77777777" w:rsidR="0054141F" w:rsidRPr="0054141F" w:rsidRDefault="0054141F" w:rsidP="0054141F">
      <w:pPr>
        <w:pStyle w:val="ListParagraph"/>
        <w:numPr>
          <w:ilvl w:val="0"/>
          <w:numId w:val="12"/>
        </w:numPr>
        <w:tabs>
          <w:tab w:val="left" w:pos="708"/>
        </w:tabs>
        <w:spacing w:after="200" w:line="276" w:lineRule="auto"/>
        <w:ind w:left="1080"/>
        <w:rPr>
          <w:rFonts w:ascii="Arial" w:hAnsi="Arial" w:cs="Arial"/>
        </w:rPr>
      </w:pPr>
      <w:r w:rsidRPr="0054141F">
        <w:rPr>
          <w:rFonts w:ascii="Arial" w:hAnsi="Arial" w:cs="Arial"/>
        </w:rPr>
        <w:t>Opprydding i avtaleforhold / kontrakter som ligger tilknyttet NfN</w:t>
      </w:r>
    </w:p>
    <w:p w14:paraId="1730CB29" w14:textId="77777777" w:rsidR="0054141F" w:rsidRDefault="0054141F" w:rsidP="0054141F">
      <w:pPr>
        <w:pStyle w:val="ListParagraph"/>
        <w:tabs>
          <w:tab w:val="left" w:pos="708"/>
        </w:tabs>
        <w:ind w:left="420"/>
        <w:rPr>
          <w:sz w:val="22"/>
          <w:szCs w:val="22"/>
        </w:rPr>
      </w:pPr>
    </w:p>
    <w:p w14:paraId="45EE9665" w14:textId="77777777" w:rsidR="0054141F" w:rsidRPr="0054243E" w:rsidRDefault="0054141F" w:rsidP="0054243E">
      <w:pPr>
        <w:ind w:left="720"/>
        <w:rPr>
          <w:rFonts w:ascii="Arial" w:hAnsi="Arial" w:cs="Arial"/>
        </w:rPr>
      </w:pPr>
      <w:r w:rsidRPr="0054243E">
        <w:rPr>
          <w:rFonts w:ascii="Arial" w:hAnsi="Arial" w:cs="Arial"/>
        </w:rPr>
        <w:t xml:space="preserve">Det må gjennomføres følgende avklaring Margrete: </w:t>
      </w:r>
    </w:p>
    <w:p w14:paraId="6D0C8ADD" w14:textId="77777777" w:rsidR="0054141F" w:rsidRPr="0054243E" w:rsidRDefault="0054141F" w:rsidP="0054243E">
      <w:pPr>
        <w:pStyle w:val="ListParagraph"/>
        <w:numPr>
          <w:ilvl w:val="0"/>
          <w:numId w:val="13"/>
        </w:numPr>
        <w:tabs>
          <w:tab w:val="left" w:pos="708"/>
        </w:tabs>
        <w:spacing w:after="200" w:line="276" w:lineRule="auto"/>
        <w:ind w:left="1440"/>
        <w:rPr>
          <w:rFonts w:ascii="Arial" w:hAnsi="Arial" w:cs="Arial"/>
        </w:rPr>
      </w:pPr>
      <w:r w:rsidRPr="0054243E">
        <w:rPr>
          <w:rFonts w:ascii="Arial" w:hAnsi="Arial" w:cs="Arial"/>
        </w:rPr>
        <w:t>Kostnad gjennomføring BM program som 2016</w:t>
      </w:r>
    </w:p>
    <w:p w14:paraId="153828E3" w14:textId="77777777" w:rsidR="0054141F" w:rsidRPr="0054243E" w:rsidRDefault="0054141F" w:rsidP="0054243E">
      <w:pPr>
        <w:pStyle w:val="ListParagraph"/>
        <w:numPr>
          <w:ilvl w:val="0"/>
          <w:numId w:val="13"/>
        </w:numPr>
        <w:tabs>
          <w:tab w:val="left" w:pos="708"/>
        </w:tabs>
        <w:spacing w:after="200" w:line="276" w:lineRule="auto"/>
        <w:ind w:left="1440"/>
        <w:rPr>
          <w:rFonts w:ascii="Arial" w:hAnsi="Arial" w:cs="Arial"/>
        </w:rPr>
      </w:pPr>
      <w:r w:rsidRPr="0054243E">
        <w:rPr>
          <w:rFonts w:ascii="Arial" w:hAnsi="Arial" w:cs="Arial"/>
        </w:rPr>
        <w:t>Bistand til utvikling av nytt program (deltager i arbeidsgruppen ved behov)</w:t>
      </w:r>
    </w:p>
    <w:p w14:paraId="268555D2" w14:textId="77777777" w:rsidR="0054141F" w:rsidRPr="0054243E" w:rsidRDefault="0054141F" w:rsidP="0054243E">
      <w:pPr>
        <w:pStyle w:val="ListParagraph"/>
        <w:numPr>
          <w:ilvl w:val="0"/>
          <w:numId w:val="13"/>
        </w:numPr>
        <w:tabs>
          <w:tab w:val="left" w:pos="708"/>
        </w:tabs>
        <w:spacing w:after="200" w:line="276" w:lineRule="auto"/>
        <w:ind w:left="1440"/>
        <w:rPr>
          <w:rFonts w:ascii="Arial" w:hAnsi="Arial" w:cs="Arial"/>
        </w:rPr>
      </w:pPr>
      <w:r w:rsidRPr="0054243E">
        <w:rPr>
          <w:rFonts w:ascii="Arial" w:hAnsi="Arial" w:cs="Arial"/>
        </w:rPr>
        <w:t xml:space="preserve">Hvem er det som har vært mest engasjert i BM tidligere som kan delta i en arbeidsgruppe? </w:t>
      </w:r>
    </w:p>
    <w:p w14:paraId="643A2C75" w14:textId="77777777" w:rsidR="00696F4D" w:rsidRPr="00585BA5" w:rsidRDefault="00765214" w:rsidP="0054243E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11289C" w:rsidRPr="00585BA5">
        <w:rPr>
          <w:rFonts w:ascii="Arial" w:hAnsi="Arial" w:cs="Arial"/>
          <w:b/>
        </w:rPr>
        <w:tab/>
      </w:r>
      <w:r w:rsidR="0011289C" w:rsidRPr="00585BA5">
        <w:rPr>
          <w:rFonts w:ascii="Arial" w:hAnsi="Arial" w:cs="Arial"/>
          <w:b/>
        </w:rPr>
        <w:tab/>
      </w:r>
      <w:r w:rsidR="00C6371D" w:rsidRPr="00585BA5">
        <w:rPr>
          <w:rFonts w:ascii="Arial" w:hAnsi="Arial" w:cs="Arial"/>
        </w:rPr>
        <w:tab/>
      </w:r>
      <w:r w:rsidR="00C6371D" w:rsidRPr="00585BA5">
        <w:rPr>
          <w:rFonts w:ascii="Arial" w:hAnsi="Arial" w:cs="Arial"/>
        </w:rPr>
        <w:tab/>
      </w:r>
    </w:p>
    <w:p w14:paraId="26C8762C" w14:textId="77777777" w:rsidR="0040340F" w:rsidRDefault="00750151" w:rsidP="00D13EC1">
      <w:pPr>
        <w:ind w:left="720" w:hanging="720"/>
        <w:rPr>
          <w:rFonts w:ascii="Arial" w:hAnsi="Arial" w:cs="Arial"/>
        </w:rPr>
      </w:pPr>
      <w:r w:rsidRPr="00585BA5">
        <w:rPr>
          <w:rFonts w:ascii="Arial" w:hAnsi="Arial" w:cs="Arial"/>
          <w:b/>
        </w:rPr>
        <w:t>2</w:t>
      </w:r>
      <w:r w:rsidR="000E6B16" w:rsidRPr="00585BA5">
        <w:rPr>
          <w:rFonts w:ascii="Arial" w:hAnsi="Arial" w:cs="Arial"/>
          <w:b/>
        </w:rPr>
        <w:t>.</w:t>
      </w:r>
      <w:r w:rsidR="000E6B16" w:rsidRPr="00585BA5">
        <w:rPr>
          <w:rFonts w:ascii="Arial" w:hAnsi="Arial" w:cs="Arial"/>
          <w:b/>
        </w:rPr>
        <w:tab/>
      </w:r>
      <w:r w:rsidR="0054141F">
        <w:rPr>
          <w:rFonts w:ascii="Arial" w:hAnsi="Arial" w:cs="Arial"/>
          <w:b/>
        </w:rPr>
        <w:t>Budsjett 2017</w:t>
      </w:r>
      <w:r w:rsidR="006E7A82">
        <w:rPr>
          <w:rFonts w:ascii="Arial" w:hAnsi="Arial" w:cs="Arial"/>
          <w:b/>
        </w:rPr>
        <w:t xml:space="preserve"> </w:t>
      </w:r>
      <w:r w:rsidR="006E7A82">
        <w:rPr>
          <w:rFonts w:ascii="Arial" w:hAnsi="Arial" w:cs="Arial"/>
          <w:b/>
        </w:rPr>
        <w:br/>
      </w:r>
      <w:r w:rsidR="0054243E">
        <w:rPr>
          <w:rFonts w:ascii="Arial" w:hAnsi="Arial" w:cs="Arial"/>
          <w:b/>
        </w:rPr>
        <w:br/>
      </w:r>
      <w:r w:rsidR="0054243E" w:rsidRPr="00D13EC1">
        <w:rPr>
          <w:rFonts w:ascii="Arial" w:hAnsi="Arial" w:cs="Arial"/>
        </w:rPr>
        <w:t>Utgangspunktet for diskusjonen var budsjettforslaget lagt frem på forrige styremøte</w:t>
      </w:r>
      <w:r w:rsidR="0054243E">
        <w:rPr>
          <w:rFonts w:ascii="Arial" w:hAnsi="Arial" w:cs="Arial"/>
        </w:rPr>
        <w:t>.</w:t>
      </w:r>
    </w:p>
    <w:p w14:paraId="736A3E83" w14:textId="77777777" w:rsidR="0040340F" w:rsidRDefault="0040340F" w:rsidP="00D13EC1">
      <w:pPr>
        <w:ind w:left="720" w:hanging="720"/>
        <w:rPr>
          <w:rFonts w:ascii="Arial" w:hAnsi="Arial" w:cs="Arial"/>
        </w:rPr>
      </w:pPr>
    </w:p>
    <w:p w14:paraId="4DED2133" w14:textId="77777777" w:rsidR="0040340F" w:rsidRDefault="0040340F" w:rsidP="00D13EC1">
      <w:pPr>
        <w:ind w:left="720"/>
        <w:rPr>
          <w:rFonts w:ascii="Arial" w:hAnsi="Arial" w:cs="Arial"/>
        </w:rPr>
      </w:pPr>
      <w:r w:rsidRPr="00765214">
        <w:rPr>
          <w:rFonts w:ascii="Arial" w:hAnsi="Arial" w:cs="Arial"/>
          <w:b/>
        </w:rPr>
        <w:t>Beslutning:</w:t>
      </w:r>
      <w:r w:rsidR="0054243E">
        <w:rPr>
          <w:rFonts w:ascii="Arial" w:hAnsi="Arial" w:cs="Arial"/>
        </w:rPr>
        <w:br/>
      </w:r>
      <w:r w:rsidR="00AD3836" w:rsidRPr="0054243E">
        <w:rPr>
          <w:rFonts w:ascii="Arial" w:hAnsi="Arial" w:cs="Arial"/>
        </w:rPr>
        <w:br/>
      </w:r>
      <w:r w:rsidR="00AD3836" w:rsidRPr="00AD3836">
        <w:rPr>
          <w:rFonts w:ascii="Arial" w:hAnsi="Arial" w:cs="Arial"/>
          <w:b/>
        </w:rPr>
        <w:t>Inntekter:</w:t>
      </w:r>
      <w:r w:rsidR="00AD3836">
        <w:rPr>
          <w:rFonts w:ascii="Arial" w:hAnsi="Arial" w:cs="Arial"/>
        </w:rPr>
        <w:br/>
      </w:r>
      <w:r>
        <w:rPr>
          <w:rFonts w:ascii="Arial" w:hAnsi="Arial" w:cs="Arial"/>
        </w:rPr>
        <w:t>Ingen endringer.</w:t>
      </w:r>
      <w:r w:rsidR="009F6275">
        <w:rPr>
          <w:rFonts w:ascii="Arial" w:hAnsi="Arial" w:cs="Arial"/>
        </w:rPr>
        <w:t xml:space="preserve"> </w:t>
      </w:r>
      <w:r w:rsidR="00222DDC">
        <w:rPr>
          <w:rFonts w:ascii="Arial" w:hAnsi="Arial" w:cs="Arial"/>
        </w:rPr>
        <w:br/>
        <w:t xml:space="preserve"> </w:t>
      </w:r>
      <w:r w:rsidR="00222DDC">
        <w:rPr>
          <w:rFonts w:ascii="Arial" w:hAnsi="Arial" w:cs="Arial"/>
        </w:rPr>
        <w:tab/>
      </w:r>
      <w:r w:rsidR="00AD3836">
        <w:rPr>
          <w:rFonts w:ascii="Arial" w:hAnsi="Arial" w:cs="Arial"/>
        </w:rPr>
        <w:t xml:space="preserve"> </w:t>
      </w:r>
      <w:r w:rsidR="00AD3836">
        <w:rPr>
          <w:rFonts w:ascii="Arial" w:hAnsi="Arial" w:cs="Arial"/>
        </w:rPr>
        <w:br/>
      </w:r>
      <w:r w:rsidR="00AD3836" w:rsidRPr="00AD3836">
        <w:rPr>
          <w:rFonts w:ascii="Arial" w:hAnsi="Arial" w:cs="Arial"/>
          <w:b/>
        </w:rPr>
        <w:t>Kostnader:</w:t>
      </w:r>
      <w:r w:rsidR="00AD3836">
        <w:rPr>
          <w:rFonts w:ascii="Arial" w:hAnsi="Arial" w:cs="Arial"/>
        </w:rPr>
        <w:br/>
      </w:r>
      <w:r w:rsidR="007B6870" w:rsidRPr="00D13EC1">
        <w:rPr>
          <w:rFonts w:ascii="Arial" w:hAnsi="Arial" w:cs="Arial"/>
        </w:rPr>
        <w:t xml:space="preserve">Post 2.03 </w:t>
      </w:r>
      <w:r w:rsidR="00EC11F2" w:rsidRPr="00D13EC1">
        <w:rPr>
          <w:rFonts w:ascii="Arial" w:hAnsi="Arial" w:cs="Arial"/>
        </w:rPr>
        <w:t>Sekretær, Nøkkeltall/benchmarking</w:t>
      </w:r>
      <w:r w:rsidRPr="00D13EC1">
        <w:rPr>
          <w:rFonts w:ascii="Arial" w:hAnsi="Arial" w:cs="Arial"/>
        </w:rPr>
        <w:t>. Ramme på 250.000 kr opprettholdes</w:t>
      </w:r>
      <w:r w:rsidR="00A93612" w:rsidRPr="00D13EC1">
        <w:rPr>
          <w:rFonts w:ascii="Arial" w:hAnsi="Arial" w:cs="Arial"/>
        </w:rPr>
        <w:t>,</w:t>
      </w:r>
      <w:r w:rsidRPr="00D13EC1">
        <w:rPr>
          <w:rFonts w:ascii="Arial" w:hAnsi="Arial" w:cs="Arial"/>
        </w:rPr>
        <w:t xml:space="preserve"> i tråd </w:t>
      </w:r>
      <w:r w:rsidR="006F03BD">
        <w:rPr>
          <w:rFonts w:ascii="Arial" w:hAnsi="Arial" w:cs="Arial"/>
        </w:rPr>
        <w:t xml:space="preserve">med </w:t>
      </w:r>
      <w:r w:rsidRPr="00D13EC1">
        <w:rPr>
          <w:rFonts w:ascii="Arial" w:hAnsi="Arial" w:cs="Arial"/>
        </w:rPr>
        <w:t>beslutning under pkt. 1.</w:t>
      </w:r>
    </w:p>
    <w:p w14:paraId="1D1F73E0" w14:textId="77777777" w:rsidR="0040340F" w:rsidRDefault="0040340F" w:rsidP="00D13EC1">
      <w:pPr>
        <w:ind w:left="720" w:hanging="720"/>
        <w:rPr>
          <w:rFonts w:ascii="Arial" w:hAnsi="Arial" w:cs="Arial"/>
        </w:rPr>
      </w:pPr>
    </w:p>
    <w:p w14:paraId="5AAD23C0" w14:textId="77777777" w:rsidR="00C83882" w:rsidRPr="00765734" w:rsidRDefault="0040340F" w:rsidP="00D13E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Ny budsjettpost opprettes for ekstern bistand i utredningsarbeidet for arbeidsgruppen</w:t>
      </w:r>
      <w:r w:rsidR="00A93612">
        <w:rPr>
          <w:rFonts w:ascii="Arial" w:hAnsi="Arial" w:cs="Arial"/>
        </w:rPr>
        <w:t xml:space="preserve"> </w:t>
      </w:r>
      <w:r w:rsidR="00EF4043">
        <w:rPr>
          <w:rFonts w:ascii="Arial" w:hAnsi="Arial" w:cs="Arial"/>
        </w:rPr>
        <w:t>som</w:t>
      </w:r>
      <w:r>
        <w:rPr>
          <w:rFonts w:ascii="Arial" w:hAnsi="Arial" w:cs="Arial"/>
        </w:rPr>
        <w:t xml:space="preserve"> besluttet under pkt. 1. </w:t>
      </w:r>
      <w:r w:rsidR="00EF4043">
        <w:rPr>
          <w:rFonts w:ascii="Arial" w:hAnsi="Arial" w:cs="Arial"/>
        </w:rPr>
        <w:t>Budsjettpost stor 50.000 kr.</w:t>
      </w:r>
      <w:r w:rsidR="00975CF1">
        <w:rPr>
          <w:rFonts w:ascii="Arial" w:hAnsi="Arial" w:cs="Arial"/>
        </w:rPr>
        <w:t xml:space="preserve"> </w:t>
      </w:r>
      <w:r w:rsidR="00EC11F2">
        <w:rPr>
          <w:rFonts w:ascii="Arial" w:hAnsi="Arial" w:cs="Arial"/>
        </w:rPr>
        <w:br/>
      </w:r>
      <w:r w:rsidR="00EC11F2">
        <w:rPr>
          <w:rFonts w:ascii="Arial" w:hAnsi="Arial" w:cs="Arial"/>
        </w:rPr>
        <w:br/>
      </w:r>
      <w:r w:rsidR="00EF4043">
        <w:rPr>
          <w:rFonts w:ascii="Arial" w:hAnsi="Arial" w:cs="Arial"/>
        </w:rPr>
        <w:t>Forslaget til budsjett 2017 fremmes under ovenstående forutsetninger</w:t>
      </w:r>
      <w:r w:rsidR="00A93612">
        <w:rPr>
          <w:rFonts w:ascii="Arial" w:hAnsi="Arial" w:cs="Arial"/>
        </w:rPr>
        <w:t>,</w:t>
      </w:r>
      <w:r w:rsidR="00EF4043">
        <w:rPr>
          <w:rFonts w:ascii="Arial" w:hAnsi="Arial" w:cs="Arial"/>
        </w:rPr>
        <w:t xml:space="preserve"> med et underskudd på ca. 43.000 kr. Underskuddet begrunnes og forsvares med viktigheten av innsats for en strategisk vurdering av fremtidig nøkkeltallsarbeid og BM. Konklusjoner i utredningsarbeidet vil trolig bidra til </w:t>
      </w:r>
      <w:r w:rsidR="00A93612">
        <w:rPr>
          <w:rFonts w:ascii="Arial" w:hAnsi="Arial" w:cs="Arial"/>
        </w:rPr>
        <w:t xml:space="preserve">et bedre </w:t>
      </w:r>
      <w:r w:rsidR="006F03BD">
        <w:rPr>
          <w:rFonts w:ascii="Arial" w:hAnsi="Arial" w:cs="Arial"/>
        </w:rPr>
        <w:t xml:space="preserve">og mer etterspurt </w:t>
      </w:r>
      <w:r w:rsidR="00A93612">
        <w:rPr>
          <w:rFonts w:ascii="Arial" w:hAnsi="Arial" w:cs="Arial"/>
        </w:rPr>
        <w:t>nøkkeltallsprodukt.</w:t>
      </w:r>
      <w:r w:rsidR="006F03BD">
        <w:rPr>
          <w:rFonts w:ascii="Arial" w:hAnsi="Arial" w:cs="Arial"/>
        </w:rPr>
        <w:t xml:space="preserve"> Den understrekes at midler, kr 150.000, avsatt til utvikling i 2016 ikke ble disponert da utviklingsaktiviteten ikke ble gjennomført.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6E7A82" w:rsidRPr="00AD3836">
        <w:rPr>
          <w:rFonts w:ascii="Arial" w:hAnsi="Arial" w:cs="Arial"/>
          <w:b/>
        </w:rPr>
        <w:br/>
      </w:r>
      <w:r w:rsidR="00066177">
        <w:rPr>
          <w:rFonts w:ascii="Arial" w:hAnsi="Arial" w:cs="Arial"/>
        </w:rPr>
        <w:br/>
        <w:t xml:space="preserve"> </w:t>
      </w:r>
      <w:r w:rsidR="00066177">
        <w:rPr>
          <w:rFonts w:ascii="Arial" w:hAnsi="Arial" w:cs="Arial"/>
        </w:rPr>
        <w:tab/>
      </w:r>
      <w:r w:rsidR="00BB2F67" w:rsidRPr="00BB2F67">
        <w:rPr>
          <w:rFonts w:ascii="Arial" w:hAnsi="Arial" w:cs="Arial"/>
          <w:b/>
        </w:rPr>
        <w:br/>
      </w:r>
      <w:r w:rsidR="00BB2F67">
        <w:rPr>
          <w:rFonts w:ascii="Arial" w:hAnsi="Arial" w:cs="Arial"/>
          <w:b/>
        </w:rPr>
        <w:t xml:space="preserve"> </w:t>
      </w:r>
      <w:r w:rsidR="00BB2F67">
        <w:rPr>
          <w:rFonts w:ascii="Arial" w:hAnsi="Arial" w:cs="Arial"/>
          <w:b/>
        </w:rPr>
        <w:tab/>
      </w:r>
    </w:p>
    <w:p w14:paraId="3F41729D" w14:textId="77777777" w:rsidR="00222F3B" w:rsidRDefault="0054243E" w:rsidP="00542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7484">
        <w:rPr>
          <w:rFonts w:ascii="Arial" w:hAnsi="Arial" w:cs="Arial"/>
          <w:b/>
        </w:rPr>
        <w:t xml:space="preserve"> </w:t>
      </w:r>
      <w:r w:rsidR="009B7484">
        <w:rPr>
          <w:rFonts w:ascii="Arial" w:hAnsi="Arial" w:cs="Arial"/>
          <w:b/>
        </w:rPr>
        <w:tab/>
      </w:r>
      <w:r w:rsidR="00585BA5" w:rsidRPr="008A6251">
        <w:rPr>
          <w:rFonts w:ascii="Arial" w:hAnsi="Arial" w:cs="Arial"/>
          <w:b/>
        </w:rPr>
        <w:t>Eventuelt</w:t>
      </w:r>
      <w:r w:rsidR="008A6251">
        <w:rPr>
          <w:rFonts w:ascii="Arial" w:hAnsi="Arial" w:cs="Arial"/>
          <w:b/>
        </w:rPr>
        <w:t xml:space="preserve"> </w:t>
      </w:r>
      <w:r w:rsidR="00BB2F67">
        <w:rPr>
          <w:rFonts w:ascii="Arial" w:hAnsi="Arial" w:cs="Arial"/>
          <w:b/>
        </w:rPr>
        <w:br/>
        <w:t xml:space="preserve"> </w:t>
      </w:r>
      <w:r w:rsidR="00BB2F67">
        <w:rPr>
          <w:rFonts w:ascii="Arial" w:hAnsi="Arial" w:cs="Arial"/>
          <w:b/>
        </w:rPr>
        <w:tab/>
      </w:r>
      <w:r w:rsidR="001A59C9">
        <w:rPr>
          <w:rFonts w:ascii="Arial" w:hAnsi="Arial" w:cs="Arial"/>
          <w:b/>
        </w:rPr>
        <w:br/>
        <w:t xml:space="preserve"> </w:t>
      </w:r>
      <w:r w:rsidR="001A59C9">
        <w:rPr>
          <w:rFonts w:ascii="Arial" w:hAnsi="Arial" w:cs="Arial"/>
          <w:b/>
        </w:rPr>
        <w:tab/>
      </w:r>
      <w:r w:rsidRPr="0054243E">
        <w:rPr>
          <w:rFonts w:ascii="Arial" w:hAnsi="Arial" w:cs="Arial"/>
        </w:rPr>
        <w:t>Ingen saker</w:t>
      </w:r>
      <w:r w:rsidR="001A59C9" w:rsidRPr="0054243E">
        <w:rPr>
          <w:rFonts w:ascii="Arial" w:hAnsi="Arial" w:cs="Arial"/>
        </w:rPr>
        <w:br/>
      </w:r>
      <w:r w:rsidR="001A59C9">
        <w:rPr>
          <w:rFonts w:ascii="Arial" w:hAnsi="Arial" w:cs="Arial"/>
          <w:b/>
        </w:rPr>
        <w:t xml:space="preserve"> </w:t>
      </w:r>
      <w:r w:rsidR="001A59C9">
        <w:rPr>
          <w:rFonts w:ascii="Arial" w:hAnsi="Arial" w:cs="Arial"/>
          <w:b/>
        </w:rPr>
        <w:tab/>
      </w:r>
    </w:p>
    <w:p w14:paraId="4CD6C029" w14:textId="77777777" w:rsidR="00222F3B" w:rsidRDefault="00222F3B" w:rsidP="009B7484">
      <w:pPr>
        <w:rPr>
          <w:rFonts w:ascii="Arial" w:hAnsi="Arial" w:cs="Arial"/>
          <w:b/>
        </w:rPr>
      </w:pPr>
    </w:p>
    <w:p w14:paraId="6596B78A" w14:textId="77777777" w:rsidR="00222F3B" w:rsidRDefault="00222F3B" w:rsidP="009B7484">
      <w:pPr>
        <w:rPr>
          <w:rFonts w:ascii="Arial" w:hAnsi="Arial" w:cs="Arial"/>
          <w:b/>
        </w:rPr>
      </w:pPr>
    </w:p>
    <w:p w14:paraId="620C1062" w14:textId="77777777" w:rsidR="00222F3B" w:rsidRDefault="00222F3B" w:rsidP="009B7484">
      <w:pPr>
        <w:rPr>
          <w:rFonts w:ascii="Arial" w:hAnsi="Arial" w:cs="Arial"/>
          <w:b/>
        </w:rPr>
      </w:pPr>
    </w:p>
    <w:p w14:paraId="03DD64FC" w14:textId="77777777" w:rsidR="00650821" w:rsidRDefault="00650821" w:rsidP="009B7484">
      <w:pPr>
        <w:rPr>
          <w:rFonts w:ascii="Arial" w:hAnsi="Arial" w:cs="Arial"/>
          <w:b/>
        </w:rPr>
      </w:pPr>
    </w:p>
    <w:p w14:paraId="5F77C1CE" w14:textId="77777777" w:rsidR="004E7CA9" w:rsidRDefault="004E7CA9" w:rsidP="00D13EC1">
      <w:pPr>
        <w:rPr>
          <w:rFonts w:ascii="Arial" w:hAnsi="Arial" w:cs="Arial"/>
          <w:sz w:val="20"/>
          <w:szCs w:val="20"/>
        </w:rPr>
      </w:pPr>
    </w:p>
    <w:sectPr w:rsidR="004E7CA9" w:rsidSect="00BA5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29982" w14:textId="77777777" w:rsidR="00C50F32" w:rsidRDefault="00C50F32" w:rsidP="00B35D28">
      <w:r>
        <w:separator/>
      </w:r>
    </w:p>
  </w:endnote>
  <w:endnote w:type="continuationSeparator" w:id="0">
    <w:p w14:paraId="61DE7BC8" w14:textId="77777777" w:rsidR="00C50F32" w:rsidRDefault="00C50F32" w:rsidP="00B35D28">
      <w:r>
        <w:continuationSeparator/>
      </w:r>
    </w:p>
  </w:endnote>
  <w:endnote w:type="continuationNotice" w:id="1">
    <w:p w14:paraId="33716A23" w14:textId="77777777" w:rsidR="00C50F32" w:rsidRDefault="00C50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A1" w14:textId="77777777" w:rsidR="00ED6F07" w:rsidRDefault="00ED6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7DB76" w14:textId="77777777" w:rsidR="00ED6F07" w:rsidRDefault="00ED6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6230" w14:textId="77777777" w:rsidR="00ED6F07" w:rsidRDefault="00ED6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2E6C3" w14:textId="77777777" w:rsidR="00C50F32" w:rsidRDefault="00C50F32" w:rsidP="00B35D28">
      <w:r>
        <w:separator/>
      </w:r>
    </w:p>
  </w:footnote>
  <w:footnote w:type="continuationSeparator" w:id="0">
    <w:p w14:paraId="526859C7" w14:textId="77777777" w:rsidR="00C50F32" w:rsidRDefault="00C50F32" w:rsidP="00B35D28">
      <w:r>
        <w:continuationSeparator/>
      </w:r>
    </w:p>
  </w:footnote>
  <w:footnote w:type="continuationNotice" w:id="1">
    <w:p w14:paraId="734D2C10" w14:textId="77777777" w:rsidR="00C50F32" w:rsidRDefault="00C50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AEF3" w14:textId="77777777" w:rsidR="00ED6F07" w:rsidRDefault="00ED6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B869" w14:textId="77777777" w:rsidR="000D3796" w:rsidRPr="00EC51AB" w:rsidRDefault="000D3796">
    <w:pPr>
      <w:pStyle w:val="Header"/>
      <w:rPr>
        <w:lang w:val="en-US"/>
      </w:rPr>
    </w:pPr>
    <w:proofErr w:type="spellStart"/>
    <w:r w:rsidRPr="00EC51AB">
      <w:rPr>
        <w:b/>
        <w:sz w:val="40"/>
        <w:szCs w:val="40"/>
        <w:lang w:val="en-US"/>
      </w:rPr>
      <w:t>NfN</w:t>
    </w:r>
    <w:proofErr w:type="spellEnd"/>
    <w:r w:rsidRPr="00EC51AB">
      <w:rPr>
        <w:b/>
        <w:sz w:val="40"/>
        <w:szCs w:val="40"/>
        <w:lang w:val="en-US"/>
      </w:rPr>
      <w:t xml:space="preserve"> </w:t>
    </w:r>
    <w:r w:rsidRPr="00EC51AB">
      <w:rPr>
        <w:rFonts w:ascii="Arial" w:hAnsi="Arial" w:cs="Arial"/>
        <w:b/>
        <w:sz w:val="28"/>
        <w:szCs w:val="28"/>
        <w:lang w:val="en-US"/>
      </w:rPr>
      <w:t xml:space="preserve">– </w:t>
    </w:r>
    <w:proofErr w:type="spellStart"/>
    <w:r w:rsidRPr="00EC51AB">
      <w:rPr>
        <w:rFonts w:ascii="Arial" w:hAnsi="Arial" w:cs="Arial"/>
        <w:b/>
        <w:sz w:val="28"/>
        <w:szCs w:val="28"/>
        <w:lang w:val="en-US"/>
      </w:rPr>
      <w:t>Norsk</w:t>
    </w:r>
    <w:proofErr w:type="spellEnd"/>
    <w:r w:rsidRPr="00EC51AB">
      <w:rPr>
        <w:rFonts w:ascii="Arial" w:hAnsi="Arial" w:cs="Arial"/>
        <w:b/>
        <w:sz w:val="28"/>
        <w:szCs w:val="28"/>
        <w:lang w:val="en-US"/>
      </w:rPr>
      <w:t xml:space="preserve"> </w:t>
    </w:r>
    <w:proofErr w:type="spellStart"/>
    <w:r w:rsidRPr="00EC51AB">
      <w:rPr>
        <w:rFonts w:ascii="Arial" w:hAnsi="Arial" w:cs="Arial"/>
        <w:b/>
        <w:sz w:val="28"/>
        <w:szCs w:val="28"/>
        <w:lang w:val="en-US"/>
      </w:rPr>
      <w:t>Nettverk</w:t>
    </w:r>
    <w:proofErr w:type="spellEnd"/>
    <w:r w:rsidRPr="00EC51AB">
      <w:rPr>
        <w:rFonts w:ascii="Arial" w:hAnsi="Arial" w:cs="Arial"/>
        <w:b/>
        <w:sz w:val="28"/>
        <w:szCs w:val="28"/>
        <w:lang w:val="en-US"/>
      </w:rPr>
      <w:t xml:space="preserve"> for </w:t>
    </w:r>
    <w:proofErr w:type="spellStart"/>
    <w:r w:rsidRPr="00EC51AB">
      <w:rPr>
        <w:rFonts w:ascii="Arial" w:hAnsi="Arial" w:cs="Arial"/>
        <w:b/>
        <w:sz w:val="28"/>
        <w:szCs w:val="28"/>
        <w:lang w:val="en-US"/>
      </w:rPr>
      <w:t>Næringseiendom</w:t>
    </w:r>
    <w:proofErr w:type="spellEnd"/>
    <w:r w:rsidRPr="00EC51AB">
      <w:rPr>
        <w:lang w:val="en-US"/>
      </w:rPr>
      <w:br/>
    </w:r>
    <w:r w:rsidRPr="00EC51AB">
      <w:rPr>
        <w:sz w:val="22"/>
        <w:szCs w:val="22"/>
        <w:lang w:val="en-US"/>
      </w:rPr>
      <w:t>Norwegian Real Estate and Facility Management Network</w:t>
    </w:r>
  </w:p>
  <w:p w14:paraId="7B2A6CC8" w14:textId="77777777" w:rsidR="000D3796" w:rsidRPr="00EC51AB" w:rsidRDefault="000D379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05E7" w14:textId="77777777" w:rsidR="00ED6F07" w:rsidRDefault="00ED6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E29"/>
    <w:multiLevelType w:val="hybridMultilevel"/>
    <w:tmpl w:val="AD922C16"/>
    <w:lvl w:ilvl="0" w:tplc="EC44ACF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C0934"/>
    <w:multiLevelType w:val="hybridMultilevel"/>
    <w:tmpl w:val="C796664E"/>
    <w:lvl w:ilvl="0" w:tplc="3F62F7D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3FA"/>
    <w:multiLevelType w:val="hybridMultilevel"/>
    <w:tmpl w:val="0336AB0C"/>
    <w:lvl w:ilvl="0" w:tplc="B3962DF8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802BE"/>
    <w:multiLevelType w:val="multilevel"/>
    <w:tmpl w:val="A79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4B31AA"/>
    <w:multiLevelType w:val="multilevel"/>
    <w:tmpl w:val="99083BA4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olor w:val="003145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C6E69"/>
    <w:multiLevelType w:val="hybridMultilevel"/>
    <w:tmpl w:val="8E1677C6"/>
    <w:lvl w:ilvl="0" w:tplc="DE32D1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705C09"/>
    <w:multiLevelType w:val="hybridMultilevel"/>
    <w:tmpl w:val="1CF680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434A02"/>
    <w:multiLevelType w:val="multilevel"/>
    <w:tmpl w:val="DCE4CB5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1" w15:restartNumberingAfterBreak="0">
    <w:nsid w:val="77500078"/>
    <w:multiLevelType w:val="hybridMultilevel"/>
    <w:tmpl w:val="6D0A8A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02741"/>
    <w:rsid w:val="000036CB"/>
    <w:rsid w:val="000064D0"/>
    <w:rsid w:val="00014C0D"/>
    <w:rsid w:val="00036238"/>
    <w:rsid w:val="0004159D"/>
    <w:rsid w:val="00044931"/>
    <w:rsid w:val="0004622A"/>
    <w:rsid w:val="00050B32"/>
    <w:rsid w:val="00052159"/>
    <w:rsid w:val="0005767E"/>
    <w:rsid w:val="00063C4B"/>
    <w:rsid w:val="00063F36"/>
    <w:rsid w:val="00066177"/>
    <w:rsid w:val="000704FD"/>
    <w:rsid w:val="00084253"/>
    <w:rsid w:val="00094B90"/>
    <w:rsid w:val="0009624C"/>
    <w:rsid w:val="00096ADB"/>
    <w:rsid w:val="000977FD"/>
    <w:rsid w:val="000A0125"/>
    <w:rsid w:val="000A06A0"/>
    <w:rsid w:val="000A390E"/>
    <w:rsid w:val="000A4811"/>
    <w:rsid w:val="000A61C6"/>
    <w:rsid w:val="000A695E"/>
    <w:rsid w:val="000A742C"/>
    <w:rsid w:val="000B47CD"/>
    <w:rsid w:val="000C7751"/>
    <w:rsid w:val="000D0A23"/>
    <w:rsid w:val="000D0CE7"/>
    <w:rsid w:val="000D3796"/>
    <w:rsid w:val="000D51FB"/>
    <w:rsid w:val="000E0155"/>
    <w:rsid w:val="000E435E"/>
    <w:rsid w:val="000E4B59"/>
    <w:rsid w:val="000E6B16"/>
    <w:rsid w:val="000F02E2"/>
    <w:rsid w:val="000F1AD4"/>
    <w:rsid w:val="000F1D5A"/>
    <w:rsid w:val="000F34F6"/>
    <w:rsid w:val="0010672B"/>
    <w:rsid w:val="0011289C"/>
    <w:rsid w:val="00114646"/>
    <w:rsid w:val="001238EE"/>
    <w:rsid w:val="00124272"/>
    <w:rsid w:val="00125DA8"/>
    <w:rsid w:val="00126A13"/>
    <w:rsid w:val="001350B6"/>
    <w:rsid w:val="001458BB"/>
    <w:rsid w:val="00154566"/>
    <w:rsid w:val="00156A55"/>
    <w:rsid w:val="00157FD3"/>
    <w:rsid w:val="00166120"/>
    <w:rsid w:val="00170B1A"/>
    <w:rsid w:val="001725AB"/>
    <w:rsid w:val="00194601"/>
    <w:rsid w:val="00195D6A"/>
    <w:rsid w:val="00195DD5"/>
    <w:rsid w:val="001A0324"/>
    <w:rsid w:val="001A18D3"/>
    <w:rsid w:val="001A59C9"/>
    <w:rsid w:val="001B7374"/>
    <w:rsid w:val="001C0844"/>
    <w:rsid w:val="001C2603"/>
    <w:rsid w:val="001D5B95"/>
    <w:rsid w:val="001E108D"/>
    <w:rsid w:val="001E45F3"/>
    <w:rsid w:val="001E5942"/>
    <w:rsid w:val="001E7E19"/>
    <w:rsid w:val="001F0C18"/>
    <w:rsid w:val="001F13DE"/>
    <w:rsid w:val="001F18AB"/>
    <w:rsid w:val="001F46B0"/>
    <w:rsid w:val="001F47EF"/>
    <w:rsid w:val="001F4DD3"/>
    <w:rsid w:val="001F711F"/>
    <w:rsid w:val="001F7379"/>
    <w:rsid w:val="00202C58"/>
    <w:rsid w:val="00206E81"/>
    <w:rsid w:val="002108B4"/>
    <w:rsid w:val="0021160E"/>
    <w:rsid w:val="00212A23"/>
    <w:rsid w:val="00213ABF"/>
    <w:rsid w:val="0021440F"/>
    <w:rsid w:val="0021767E"/>
    <w:rsid w:val="00222DDC"/>
    <w:rsid w:val="00222F3B"/>
    <w:rsid w:val="00227D8E"/>
    <w:rsid w:val="0023542E"/>
    <w:rsid w:val="00244DB3"/>
    <w:rsid w:val="00246DE6"/>
    <w:rsid w:val="00247537"/>
    <w:rsid w:val="00251BFC"/>
    <w:rsid w:val="00252BCF"/>
    <w:rsid w:val="002568BE"/>
    <w:rsid w:val="00267672"/>
    <w:rsid w:val="00271388"/>
    <w:rsid w:val="0027646C"/>
    <w:rsid w:val="00295B9C"/>
    <w:rsid w:val="002A4320"/>
    <w:rsid w:val="002B606E"/>
    <w:rsid w:val="002B722E"/>
    <w:rsid w:val="002C0ACC"/>
    <w:rsid w:val="002C4834"/>
    <w:rsid w:val="002C595D"/>
    <w:rsid w:val="002C74BB"/>
    <w:rsid w:val="002D46F7"/>
    <w:rsid w:val="002E0352"/>
    <w:rsid w:val="002E5CCA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6AA8"/>
    <w:rsid w:val="0030726D"/>
    <w:rsid w:val="00313650"/>
    <w:rsid w:val="0031386D"/>
    <w:rsid w:val="00313BB6"/>
    <w:rsid w:val="00321C51"/>
    <w:rsid w:val="00322544"/>
    <w:rsid w:val="00326C2E"/>
    <w:rsid w:val="003332FF"/>
    <w:rsid w:val="00340D74"/>
    <w:rsid w:val="003416CB"/>
    <w:rsid w:val="00343BDA"/>
    <w:rsid w:val="00344857"/>
    <w:rsid w:val="00345BCE"/>
    <w:rsid w:val="00350126"/>
    <w:rsid w:val="00353042"/>
    <w:rsid w:val="00357204"/>
    <w:rsid w:val="00362221"/>
    <w:rsid w:val="003629AD"/>
    <w:rsid w:val="00366740"/>
    <w:rsid w:val="0037004F"/>
    <w:rsid w:val="00371A97"/>
    <w:rsid w:val="00371B41"/>
    <w:rsid w:val="00377AEA"/>
    <w:rsid w:val="00381892"/>
    <w:rsid w:val="003818FF"/>
    <w:rsid w:val="003833A2"/>
    <w:rsid w:val="00395F5D"/>
    <w:rsid w:val="003A1360"/>
    <w:rsid w:val="003A6099"/>
    <w:rsid w:val="003B180A"/>
    <w:rsid w:val="003B2270"/>
    <w:rsid w:val="003B3759"/>
    <w:rsid w:val="003B64ED"/>
    <w:rsid w:val="003C0379"/>
    <w:rsid w:val="003C283E"/>
    <w:rsid w:val="003C459A"/>
    <w:rsid w:val="003E05FD"/>
    <w:rsid w:val="003F0614"/>
    <w:rsid w:val="003F10C7"/>
    <w:rsid w:val="003F1EFB"/>
    <w:rsid w:val="003F4FF0"/>
    <w:rsid w:val="003F6646"/>
    <w:rsid w:val="004003D6"/>
    <w:rsid w:val="004029C2"/>
    <w:rsid w:val="0040340F"/>
    <w:rsid w:val="00406605"/>
    <w:rsid w:val="00406EFA"/>
    <w:rsid w:val="00407780"/>
    <w:rsid w:val="0041397C"/>
    <w:rsid w:val="00417434"/>
    <w:rsid w:val="0042712A"/>
    <w:rsid w:val="00427FAA"/>
    <w:rsid w:val="00436E45"/>
    <w:rsid w:val="004421CA"/>
    <w:rsid w:val="00451877"/>
    <w:rsid w:val="00455FC5"/>
    <w:rsid w:val="0045798E"/>
    <w:rsid w:val="00457F99"/>
    <w:rsid w:val="00463023"/>
    <w:rsid w:val="00484B05"/>
    <w:rsid w:val="00493987"/>
    <w:rsid w:val="00497DCA"/>
    <w:rsid w:val="004A34C5"/>
    <w:rsid w:val="004A5F5C"/>
    <w:rsid w:val="004A6ED6"/>
    <w:rsid w:val="004B1A53"/>
    <w:rsid w:val="004B7178"/>
    <w:rsid w:val="004C7D04"/>
    <w:rsid w:val="004D47AD"/>
    <w:rsid w:val="004D4F35"/>
    <w:rsid w:val="004D720D"/>
    <w:rsid w:val="004E576C"/>
    <w:rsid w:val="004E7CA9"/>
    <w:rsid w:val="004F27C2"/>
    <w:rsid w:val="004F3576"/>
    <w:rsid w:val="0050537E"/>
    <w:rsid w:val="00510CD8"/>
    <w:rsid w:val="00511236"/>
    <w:rsid w:val="00512511"/>
    <w:rsid w:val="005232A6"/>
    <w:rsid w:val="00523D41"/>
    <w:rsid w:val="00531B09"/>
    <w:rsid w:val="005375CB"/>
    <w:rsid w:val="0054058A"/>
    <w:rsid w:val="0054141F"/>
    <w:rsid w:val="0054243E"/>
    <w:rsid w:val="00547A23"/>
    <w:rsid w:val="00550047"/>
    <w:rsid w:val="00552BAD"/>
    <w:rsid w:val="00553A67"/>
    <w:rsid w:val="00562B85"/>
    <w:rsid w:val="00563410"/>
    <w:rsid w:val="00566A0F"/>
    <w:rsid w:val="00574F8C"/>
    <w:rsid w:val="0057750D"/>
    <w:rsid w:val="0058052D"/>
    <w:rsid w:val="005811D4"/>
    <w:rsid w:val="005832B7"/>
    <w:rsid w:val="00585BA5"/>
    <w:rsid w:val="005916AC"/>
    <w:rsid w:val="005945D9"/>
    <w:rsid w:val="005A4143"/>
    <w:rsid w:val="005B39DC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4345"/>
    <w:rsid w:val="00625499"/>
    <w:rsid w:val="006313AB"/>
    <w:rsid w:val="006338C1"/>
    <w:rsid w:val="0063640C"/>
    <w:rsid w:val="00636DE3"/>
    <w:rsid w:val="0064123C"/>
    <w:rsid w:val="006427BB"/>
    <w:rsid w:val="00645CDC"/>
    <w:rsid w:val="00645FB4"/>
    <w:rsid w:val="00650821"/>
    <w:rsid w:val="006545D3"/>
    <w:rsid w:val="0065597D"/>
    <w:rsid w:val="00655984"/>
    <w:rsid w:val="00655CD8"/>
    <w:rsid w:val="006569C2"/>
    <w:rsid w:val="00665D99"/>
    <w:rsid w:val="00667800"/>
    <w:rsid w:val="00674E2B"/>
    <w:rsid w:val="00676F86"/>
    <w:rsid w:val="0068102C"/>
    <w:rsid w:val="006815B4"/>
    <w:rsid w:val="006818BF"/>
    <w:rsid w:val="00685936"/>
    <w:rsid w:val="00686527"/>
    <w:rsid w:val="0069352F"/>
    <w:rsid w:val="0069618C"/>
    <w:rsid w:val="00696F4D"/>
    <w:rsid w:val="006A21D1"/>
    <w:rsid w:val="006A25AF"/>
    <w:rsid w:val="006A6D80"/>
    <w:rsid w:val="006B0B4D"/>
    <w:rsid w:val="006B14AF"/>
    <w:rsid w:val="006B1AC4"/>
    <w:rsid w:val="006B71CB"/>
    <w:rsid w:val="006B74CE"/>
    <w:rsid w:val="006C35C1"/>
    <w:rsid w:val="006C4700"/>
    <w:rsid w:val="006C5ACB"/>
    <w:rsid w:val="006C746A"/>
    <w:rsid w:val="006D1775"/>
    <w:rsid w:val="006D4EB3"/>
    <w:rsid w:val="006E3DE8"/>
    <w:rsid w:val="006E7A82"/>
    <w:rsid w:val="006F03BD"/>
    <w:rsid w:val="006F0AE0"/>
    <w:rsid w:val="006F602D"/>
    <w:rsid w:val="00704919"/>
    <w:rsid w:val="0070534C"/>
    <w:rsid w:val="00710946"/>
    <w:rsid w:val="007177D5"/>
    <w:rsid w:val="00722E9A"/>
    <w:rsid w:val="00735ED8"/>
    <w:rsid w:val="00740BA8"/>
    <w:rsid w:val="007421AB"/>
    <w:rsid w:val="00743011"/>
    <w:rsid w:val="007468A4"/>
    <w:rsid w:val="00750151"/>
    <w:rsid w:val="00752E90"/>
    <w:rsid w:val="007539DC"/>
    <w:rsid w:val="00755758"/>
    <w:rsid w:val="00761C3C"/>
    <w:rsid w:val="00765214"/>
    <w:rsid w:val="00765734"/>
    <w:rsid w:val="00771518"/>
    <w:rsid w:val="0077428A"/>
    <w:rsid w:val="007817A2"/>
    <w:rsid w:val="00782126"/>
    <w:rsid w:val="0078595C"/>
    <w:rsid w:val="0078597C"/>
    <w:rsid w:val="007902D5"/>
    <w:rsid w:val="00790A62"/>
    <w:rsid w:val="007A1B33"/>
    <w:rsid w:val="007A1F39"/>
    <w:rsid w:val="007B0B19"/>
    <w:rsid w:val="007B2950"/>
    <w:rsid w:val="007B2FC8"/>
    <w:rsid w:val="007B3C59"/>
    <w:rsid w:val="007B6870"/>
    <w:rsid w:val="007C511E"/>
    <w:rsid w:val="007C6250"/>
    <w:rsid w:val="007C69B0"/>
    <w:rsid w:val="007C7D55"/>
    <w:rsid w:val="007C7F9D"/>
    <w:rsid w:val="007D47C8"/>
    <w:rsid w:val="007E5F5F"/>
    <w:rsid w:val="007E7E79"/>
    <w:rsid w:val="007F0A97"/>
    <w:rsid w:val="007F4E40"/>
    <w:rsid w:val="007F6C51"/>
    <w:rsid w:val="007F6CE0"/>
    <w:rsid w:val="007F77AD"/>
    <w:rsid w:val="00814F1A"/>
    <w:rsid w:val="00826418"/>
    <w:rsid w:val="008265BE"/>
    <w:rsid w:val="008273AB"/>
    <w:rsid w:val="00835AB7"/>
    <w:rsid w:val="00840881"/>
    <w:rsid w:val="0084379D"/>
    <w:rsid w:val="00845337"/>
    <w:rsid w:val="00845D18"/>
    <w:rsid w:val="00853D0E"/>
    <w:rsid w:val="00864223"/>
    <w:rsid w:val="008713D1"/>
    <w:rsid w:val="008721AA"/>
    <w:rsid w:val="008772A7"/>
    <w:rsid w:val="008803B7"/>
    <w:rsid w:val="00884D35"/>
    <w:rsid w:val="00885952"/>
    <w:rsid w:val="008A07CA"/>
    <w:rsid w:val="008A4DA1"/>
    <w:rsid w:val="008A6251"/>
    <w:rsid w:val="008B41FF"/>
    <w:rsid w:val="008B47DF"/>
    <w:rsid w:val="008C1069"/>
    <w:rsid w:val="008C16FC"/>
    <w:rsid w:val="008C3853"/>
    <w:rsid w:val="008D237F"/>
    <w:rsid w:val="008D29F0"/>
    <w:rsid w:val="008E1F2D"/>
    <w:rsid w:val="008E208A"/>
    <w:rsid w:val="008E3732"/>
    <w:rsid w:val="008E4CA6"/>
    <w:rsid w:val="008F3239"/>
    <w:rsid w:val="008F655F"/>
    <w:rsid w:val="00902B5D"/>
    <w:rsid w:val="00910564"/>
    <w:rsid w:val="009115A6"/>
    <w:rsid w:val="00911E18"/>
    <w:rsid w:val="00914BA3"/>
    <w:rsid w:val="00930DEF"/>
    <w:rsid w:val="009362CB"/>
    <w:rsid w:val="00960F7F"/>
    <w:rsid w:val="0096111C"/>
    <w:rsid w:val="0096281E"/>
    <w:rsid w:val="00962F17"/>
    <w:rsid w:val="00963019"/>
    <w:rsid w:val="00970295"/>
    <w:rsid w:val="00970B84"/>
    <w:rsid w:val="00972BF2"/>
    <w:rsid w:val="00975CF1"/>
    <w:rsid w:val="00984ACF"/>
    <w:rsid w:val="00984DD8"/>
    <w:rsid w:val="00994298"/>
    <w:rsid w:val="009A1098"/>
    <w:rsid w:val="009A5DA6"/>
    <w:rsid w:val="009A5E47"/>
    <w:rsid w:val="009B4B5A"/>
    <w:rsid w:val="009B7484"/>
    <w:rsid w:val="009C0E90"/>
    <w:rsid w:val="009C5038"/>
    <w:rsid w:val="009C5473"/>
    <w:rsid w:val="009C6693"/>
    <w:rsid w:val="009C6700"/>
    <w:rsid w:val="009D4CE9"/>
    <w:rsid w:val="009D54D4"/>
    <w:rsid w:val="009D79A3"/>
    <w:rsid w:val="009E188E"/>
    <w:rsid w:val="009E3D4D"/>
    <w:rsid w:val="009F3F67"/>
    <w:rsid w:val="009F6275"/>
    <w:rsid w:val="00A00C59"/>
    <w:rsid w:val="00A06828"/>
    <w:rsid w:val="00A078A1"/>
    <w:rsid w:val="00A13473"/>
    <w:rsid w:val="00A2559B"/>
    <w:rsid w:val="00A263AB"/>
    <w:rsid w:val="00A26E0D"/>
    <w:rsid w:val="00A321B3"/>
    <w:rsid w:val="00A33AAD"/>
    <w:rsid w:val="00A36A02"/>
    <w:rsid w:val="00A403C8"/>
    <w:rsid w:val="00A41BB8"/>
    <w:rsid w:val="00A528D7"/>
    <w:rsid w:val="00A53D8B"/>
    <w:rsid w:val="00A569F7"/>
    <w:rsid w:val="00A61785"/>
    <w:rsid w:val="00A93612"/>
    <w:rsid w:val="00AA210D"/>
    <w:rsid w:val="00AB662A"/>
    <w:rsid w:val="00AD3836"/>
    <w:rsid w:val="00AD411A"/>
    <w:rsid w:val="00AD59ED"/>
    <w:rsid w:val="00AD7651"/>
    <w:rsid w:val="00AE323D"/>
    <w:rsid w:val="00AE67C7"/>
    <w:rsid w:val="00AF7DBF"/>
    <w:rsid w:val="00B00A2A"/>
    <w:rsid w:val="00B01F60"/>
    <w:rsid w:val="00B035AE"/>
    <w:rsid w:val="00B05DDD"/>
    <w:rsid w:val="00B25BE6"/>
    <w:rsid w:val="00B27BCA"/>
    <w:rsid w:val="00B32480"/>
    <w:rsid w:val="00B35D28"/>
    <w:rsid w:val="00B378F9"/>
    <w:rsid w:val="00B37E60"/>
    <w:rsid w:val="00B40E87"/>
    <w:rsid w:val="00B442D4"/>
    <w:rsid w:val="00B52D75"/>
    <w:rsid w:val="00B64FF7"/>
    <w:rsid w:val="00B654ED"/>
    <w:rsid w:val="00B81C82"/>
    <w:rsid w:val="00B82166"/>
    <w:rsid w:val="00B95B11"/>
    <w:rsid w:val="00BA053C"/>
    <w:rsid w:val="00BA4794"/>
    <w:rsid w:val="00BA5E4B"/>
    <w:rsid w:val="00BA6C87"/>
    <w:rsid w:val="00BA6ECF"/>
    <w:rsid w:val="00BB1EB3"/>
    <w:rsid w:val="00BB2F67"/>
    <w:rsid w:val="00BB436A"/>
    <w:rsid w:val="00BB6624"/>
    <w:rsid w:val="00BB7FE1"/>
    <w:rsid w:val="00BC011B"/>
    <w:rsid w:val="00BC0972"/>
    <w:rsid w:val="00BC4BB3"/>
    <w:rsid w:val="00BD0785"/>
    <w:rsid w:val="00BD49D9"/>
    <w:rsid w:val="00BE668B"/>
    <w:rsid w:val="00C05F15"/>
    <w:rsid w:val="00C068D3"/>
    <w:rsid w:val="00C06E5E"/>
    <w:rsid w:val="00C130FC"/>
    <w:rsid w:val="00C17388"/>
    <w:rsid w:val="00C20346"/>
    <w:rsid w:val="00C266B0"/>
    <w:rsid w:val="00C50F32"/>
    <w:rsid w:val="00C5119B"/>
    <w:rsid w:val="00C55373"/>
    <w:rsid w:val="00C5768C"/>
    <w:rsid w:val="00C61E4D"/>
    <w:rsid w:val="00C6371D"/>
    <w:rsid w:val="00C6547A"/>
    <w:rsid w:val="00C81806"/>
    <w:rsid w:val="00C83630"/>
    <w:rsid w:val="00C83882"/>
    <w:rsid w:val="00C83E3B"/>
    <w:rsid w:val="00C90AE0"/>
    <w:rsid w:val="00C95AF7"/>
    <w:rsid w:val="00C977A6"/>
    <w:rsid w:val="00CA41DD"/>
    <w:rsid w:val="00CA56EE"/>
    <w:rsid w:val="00CB2CE4"/>
    <w:rsid w:val="00CC37CB"/>
    <w:rsid w:val="00CD7F24"/>
    <w:rsid w:val="00CE2052"/>
    <w:rsid w:val="00CE4709"/>
    <w:rsid w:val="00CE4770"/>
    <w:rsid w:val="00CE7EC6"/>
    <w:rsid w:val="00CF146F"/>
    <w:rsid w:val="00CF1F0D"/>
    <w:rsid w:val="00CF6721"/>
    <w:rsid w:val="00D00ED3"/>
    <w:rsid w:val="00D011E9"/>
    <w:rsid w:val="00D047CC"/>
    <w:rsid w:val="00D05BBA"/>
    <w:rsid w:val="00D079F7"/>
    <w:rsid w:val="00D103AD"/>
    <w:rsid w:val="00D12D49"/>
    <w:rsid w:val="00D13EC1"/>
    <w:rsid w:val="00D141F8"/>
    <w:rsid w:val="00D271FC"/>
    <w:rsid w:val="00D30B9A"/>
    <w:rsid w:val="00D322B3"/>
    <w:rsid w:val="00D42195"/>
    <w:rsid w:val="00D42589"/>
    <w:rsid w:val="00D45D9D"/>
    <w:rsid w:val="00D57224"/>
    <w:rsid w:val="00D64923"/>
    <w:rsid w:val="00D655F9"/>
    <w:rsid w:val="00D900EF"/>
    <w:rsid w:val="00D902A7"/>
    <w:rsid w:val="00D95B14"/>
    <w:rsid w:val="00DA2E22"/>
    <w:rsid w:val="00DA2F38"/>
    <w:rsid w:val="00DA317C"/>
    <w:rsid w:val="00DA58BD"/>
    <w:rsid w:val="00DB4BAF"/>
    <w:rsid w:val="00DC14B5"/>
    <w:rsid w:val="00DC1EA0"/>
    <w:rsid w:val="00DC727C"/>
    <w:rsid w:val="00DD2515"/>
    <w:rsid w:val="00DD26D8"/>
    <w:rsid w:val="00DE24C6"/>
    <w:rsid w:val="00DE396C"/>
    <w:rsid w:val="00DF58F6"/>
    <w:rsid w:val="00DF602C"/>
    <w:rsid w:val="00E06461"/>
    <w:rsid w:val="00E07BC6"/>
    <w:rsid w:val="00E11885"/>
    <w:rsid w:val="00E135FF"/>
    <w:rsid w:val="00E16DE0"/>
    <w:rsid w:val="00E16F2D"/>
    <w:rsid w:val="00E21A68"/>
    <w:rsid w:val="00E224EF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8787E"/>
    <w:rsid w:val="00EA1E98"/>
    <w:rsid w:val="00EA2C4E"/>
    <w:rsid w:val="00EA623D"/>
    <w:rsid w:val="00EB0AC2"/>
    <w:rsid w:val="00EB29DD"/>
    <w:rsid w:val="00EB73A0"/>
    <w:rsid w:val="00EC11F2"/>
    <w:rsid w:val="00EC2194"/>
    <w:rsid w:val="00EC23DA"/>
    <w:rsid w:val="00EC4F88"/>
    <w:rsid w:val="00EC51AB"/>
    <w:rsid w:val="00ED1D6F"/>
    <w:rsid w:val="00ED4D77"/>
    <w:rsid w:val="00ED6F07"/>
    <w:rsid w:val="00ED7B72"/>
    <w:rsid w:val="00EE1C5D"/>
    <w:rsid w:val="00EE1FF3"/>
    <w:rsid w:val="00EE2563"/>
    <w:rsid w:val="00EE472F"/>
    <w:rsid w:val="00EE611C"/>
    <w:rsid w:val="00EE6296"/>
    <w:rsid w:val="00EF005B"/>
    <w:rsid w:val="00EF4043"/>
    <w:rsid w:val="00F00D8B"/>
    <w:rsid w:val="00F031DE"/>
    <w:rsid w:val="00F1758D"/>
    <w:rsid w:val="00F21D1E"/>
    <w:rsid w:val="00F4158B"/>
    <w:rsid w:val="00F57169"/>
    <w:rsid w:val="00F61A7F"/>
    <w:rsid w:val="00F65A9F"/>
    <w:rsid w:val="00F71668"/>
    <w:rsid w:val="00F72ABC"/>
    <w:rsid w:val="00F74D76"/>
    <w:rsid w:val="00F8268E"/>
    <w:rsid w:val="00F8702F"/>
    <w:rsid w:val="00F87053"/>
    <w:rsid w:val="00FA479B"/>
    <w:rsid w:val="00FB2B74"/>
    <w:rsid w:val="00FC2BC0"/>
    <w:rsid w:val="00FC5135"/>
    <w:rsid w:val="00FD1054"/>
    <w:rsid w:val="00FD420D"/>
    <w:rsid w:val="00FD4442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6BC2E"/>
  <w15:docId w15:val="{8B5AC319-AF3C-46D5-907B-2D2FD1CC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6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F4158B"/>
    <w:pPr>
      <w:spacing w:before="100" w:beforeAutospacing="1" w:after="100" w:afterAutospacing="1"/>
    </w:pPr>
    <w:rPr>
      <w:lang w:val="en-GB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2498-9572-4519-9949-9103D197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2423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2017-02-10T10:46:00Z</cp:lastPrinted>
  <dcterms:created xsi:type="dcterms:W3CDTF">2017-02-14T10:46:00Z</dcterms:created>
  <dcterms:modified xsi:type="dcterms:W3CDTF">2017-02-14T10:46:00Z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